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3B" w:rsidRPr="003E7AB4" w:rsidRDefault="00905F84" w:rsidP="00795152">
      <w:pPr>
        <w:jc w:val="center"/>
        <w:rPr>
          <w:rFonts w:ascii="Arial" w:hAnsi="Arial" w:cs="Arial"/>
          <w:i/>
          <w:sz w:val="24"/>
          <w:szCs w:val="24"/>
        </w:rPr>
      </w:pPr>
    </w:p>
    <w:p w:rsidR="00FE5B3B" w:rsidRPr="00F46209" w:rsidRDefault="00236ECE" w:rsidP="000910C7">
      <w:pPr>
        <w:jc w:val="right"/>
        <w:rPr>
          <w:rFonts w:ascii="Arial" w:hAnsi="Arial" w:cs="Arial"/>
          <w:b/>
          <w:sz w:val="24"/>
          <w:szCs w:val="24"/>
        </w:rPr>
      </w:pPr>
      <w:r>
        <w:rPr>
          <w:rFonts w:ascii="Arial" w:hAnsi="Arial" w:cs="Arial"/>
          <w:b/>
          <w:noProof/>
          <w:sz w:val="24"/>
          <w:szCs w:val="24"/>
        </w:rPr>
        <w:drawing>
          <wp:inline distT="0" distB="0" distL="0" distR="0">
            <wp:extent cx="2273808" cy="1155192"/>
            <wp:effectExtent l="19050" t="0" r="0" b="0"/>
            <wp:docPr id="2"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7"/>
                    <a:stretch>
                      <a:fillRect/>
                    </a:stretch>
                  </pic:blipFill>
                  <pic:spPr>
                    <a:xfrm>
                      <a:off x="0" y="0"/>
                      <a:ext cx="2273808" cy="1155192"/>
                    </a:xfrm>
                    <a:prstGeom prst="rect">
                      <a:avLst/>
                    </a:prstGeom>
                  </pic:spPr>
                </pic:pic>
              </a:graphicData>
            </a:graphic>
          </wp:inline>
        </w:drawing>
      </w:r>
    </w:p>
    <w:p w:rsidR="00FE5B3B" w:rsidRPr="00F46209" w:rsidRDefault="00905F84" w:rsidP="000910C7">
      <w:pPr>
        <w:jc w:val="right"/>
        <w:rPr>
          <w:rFonts w:ascii="Arial" w:hAnsi="Arial" w:cs="Arial"/>
          <w:b/>
          <w:sz w:val="24"/>
          <w:szCs w:val="24"/>
        </w:rPr>
      </w:pPr>
    </w:p>
    <w:p w:rsidR="00FE5B3B" w:rsidRPr="00F46209" w:rsidRDefault="00905F84" w:rsidP="00795152">
      <w:pPr>
        <w:jc w:val="center"/>
        <w:rPr>
          <w:rFonts w:ascii="Arial" w:hAnsi="Arial" w:cs="Arial"/>
          <w:b/>
          <w:sz w:val="24"/>
          <w:szCs w:val="24"/>
        </w:rPr>
      </w:pPr>
    </w:p>
    <w:p w:rsidR="00FE5B3B" w:rsidRPr="00F46209"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Default="00905F84" w:rsidP="00795152">
      <w:pPr>
        <w:jc w:val="center"/>
        <w:rPr>
          <w:rFonts w:ascii="Arial" w:hAnsi="Arial" w:cs="Arial"/>
          <w:b/>
          <w:sz w:val="24"/>
          <w:szCs w:val="24"/>
        </w:rPr>
      </w:pPr>
    </w:p>
    <w:p w:rsidR="00FE5B3B" w:rsidRPr="00F46209" w:rsidRDefault="00905F84" w:rsidP="00795152">
      <w:pPr>
        <w:jc w:val="center"/>
        <w:rPr>
          <w:rFonts w:ascii="Arial" w:hAnsi="Arial" w:cs="Arial"/>
          <w:b/>
          <w:sz w:val="24"/>
          <w:szCs w:val="24"/>
        </w:rPr>
      </w:pPr>
    </w:p>
    <w:p w:rsidR="00FE5B3B" w:rsidRPr="00F46209" w:rsidRDefault="00905F84" w:rsidP="000910C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FE5B3B" w:rsidRDefault="00236ECE" w:rsidP="000910C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 </w:t>
      </w:r>
      <w:r w:rsidRPr="00011AC9">
        <w:rPr>
          <w:rFonts w:ascii="Arial" w:hAnsi="Arial" w:cs="Arial"/>
          <w:b/>
          <w:sz w:val="48"/>
          <w:szCs w:val="48"/>
        </w:rPr>
        <w:t xml:space="preserve">HOME TO </w:t>
      </w:r>
      <w:r>
        <w:rPr>
          <w:rFonts w:ascii="Arial" w:hAnsi="Arial" w:cs="Arial"/>
          <w:b/>
          <w:sz w:val="48"/>
          <w:szCs w:val="48"/>
        </w:rPr>
        <w:t xml:space="preserve">MAINSTREAM </w:t>
      </w:r>
      <w:r w:rsidRPr="00011AC9">
        <w:rPr>
          <w:rFonts w:ascii="Arial" w:hAnsi="Arial" w:cs="Arial"/>
          <w:b/>
          <w:sz w:val="48"/>
          <w:szCs w:val="48"/>
        </w:rPr>
        <w:t xml:space="preserve">SCHOOL </w:t>
      </w:r>
      <w:r>
        <w:rPr>
          <w:rFonts w:ascii="Arial" w:hAnsi="Arial" w:cs="Arial"/>
          <w:b/>
          <w:sz w:val="48"/>
          <w:szCs w:val="48"/>
        </w:rPr>
        <w:t>TRANSPORT</w:t>
      </w:r>
      <w:r w:rsidRPr="00011AC9">
        <w:rPr>
          <w:rFonts w:ascii="Arial" w:hAnsi="Arial" w:cs="Arial"/>
          <w:b/>
          <w:sz w:val="48"/>
          <w:szCs w:val="48"/>
        </w:rPr>
        <w:t xml:space="preserve"> POLICY</w:t>
      </w:r>
      <w:r>
        <w:rPr>
          <w:rFonts w:ascii="Arial" w:hAnsi="Arial" w:cs="Arial"/>
          <w:b/>
          <w:sz w:val="48"/>
          <w:szCs w:val="48"/>
        </w:rPr>
        <w:t xml:space="preserve"> </w:t>
      </w:r>
      <w:r w:rsidRPr="00E00F49">
        <w:rPr>
          <w:rFonts w:ascii="Arial" w:hAnsi="Arial" w:cs="Arial"/>
          <w:b/>
          <w:sz w:val="48"/>
          <w:szCs w:val="48"/>
        </w:rPr>
        <w:t>201</w:t>
      </w:r>
      <w:r>
        <w:rPr>
          <w:rFonts w:ascii="Arial" w:hAnsi="Arial" w:cs="Arial"/>
          <w:b/>
          <w:sz w:val="48"/>
          <w:szCs w:val="48"/>
        </w:rPr>
        <w:t>8</w:t>
      </w:r>
      <w:r w:rsidRPr="00E00F49">
        <w:rPr>
          <w:rFonts w:ascii="Arial" w:hAnsi="Arial" w:cs="Arial"/>
          <w:b/>
          <w:sz w:val="48"/>
          <w:szCs w:val="48"/>
        </w:rPr>
        <w:t>/1</w:t>
      </w:r>
      <w:r>
        <w:rPr>
          <w:rFonts w:ascii="Arial" w:hAnsi="Arial" w:cs="Arial"/>
          <w:b/>
          <w:sz w:val="48"/>
          <w:szCs w:val="48"/>
        </w:rPr>
        <w:t>9</w:t>
      </w:r>
    </w:p>
    <w:p w:rsidR="00733E60" w:rsidRPr="00E00F49" w:rsidRDefault="00905F84" w:rsidP="000910C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rsidR="00FE5B3B" w:rsidRDefault="00905F84" w:rsidP="00733E6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733E60" w:rsidRPr="00F46209" w:rsidRDefault="00905F84" w:rsidP="00733E6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FE5B3B" w:rsidRPr="00F46209" w:rsidRDefault="00905F84" w:rsidP="00795152">
      <w:pPr>
        <w:rPr>
          <w:rFonts w:ascii="Arial" w:hAnsi="Arial" w:cs="Arial"/>
          <w:b/>
          <w:sz w:val="24"/>
          <w:szCs w:val="24"/>
        </w:rPr>
      </w:pPr>
    </w:p>
    <w:p w:rsidR="00FE5B3B" w:rsidRDefault="00905F84" w:rsidP="00795152">
      <w:pPr>
        <w:rPr>
          <w:rFonts w:ascii="Arial" w:hAnsi="Arial" w:cs="Arial"/>
          <w:b/>
          <w:sz w:val="24"/>
          <w:szCs w:val="24"/>
        </w:rPr>
      </w:pPr>
    </w:p>
    <w:p w:rsidR="00FE5B3B" w:rsidRPr="00F46209" w:rsidRDefault="00236ECE" w:rsidP="00795152">
      <w:pPr>
        <w:rPr>
          <w:rFonts w:ascii="Arial" w:hAnsi="Arial" w:cs="Arial"/>
          <w:b/>
          <w:sz w:val="24"/>
          <w:szCs w:val="24"/>
        </w:rPr>
      </w:pPr>
      <w:r>
        <w:rPr>
          <w:rFonts w:ascii="Arial" w:hAnsi="Arial" w:cs="Arial"/>
          <w:b/>
          <w:sz w:val="24"/>
          <w:szCs w:val="24"/>
        </w:rPr>
        <w:t xml:space="preserve"> </w:t>
      </w: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905F84" w:rsidP="00795152">
      <w:pPr>
        <w:rPr>
          <w:rFonts w:ascii="Arial" w:hAnsi="Arial" w:cs="Arial"/>
          <w:b/>
          <w:sz w:val="24"/>
          <w:szCs w:val="24"/>
        </w:rPr>
      </w:pPr>
    </w:p>
    <w:p w:rsidR="00FE5B3B" w:rsidRPr="00F46209" w:rsidRDefault="00236ECE" w:rsidP="00795152">
      <w:pPr>
        <w:rPr>
          <w:rFonts w:ascii="Arial" w:hAnsi="Arial" w:cs="Arial"/>
          <w:b/>
          <w:sz w:val="24"/>
          <w:szCs w:val="24"/>
        </w:rPr>
      </w:pPr>
      <w:r>
        <w:rPr>
          <w:rFonts w:ascii="Arial" w:hAnsi="Arial" w:cs="Arial"/>
          <w:b/>
          <w:sz w:val="24"/>
          <w:szCs w:val="24"/>
        </w:rPr>
        <w:t>Pupil Access Team</w:t>
      </w:r>
    </w:p>
    <w:p w:rsidR="00FE5B3B" w:rsidRPr="00E00F49" w:rsidRDefault="00236ECE" w:rsidP="00795152">
      <w:pPr>
        <w:rPr>
          <w:rFonts w:ascii="Arial" w:hAnsi="Arial" w:cs="Arial"/>
          <w:b/>
          <w:sz w:val="24"/>
          <w:szCs w:val="24"/>
        </w:rPr>
      </w:pPr>
      <w:r w:rsidRPr="00E00F49">
        <w:rPr>
          <w:rFonts w:ascii="Arial" w:hAnsi="Arial" w:cs="Arial"/>
          <w:b/>
          <w:sz w:val="24"/>
          <w:szCs w:val="24"/>
        </w:rPr>
        <w:t>Children's Services</w:t>
      </w:r>
      <w:r>
        <w:rPr>
          <w:rFonts w:ascii="Arial" w:hAnsi="Arial" w:cs="Arial"/>
          <w:b/>
          <w:sz w:val="24"/>
          <w:szCs w:val="24"/>
        </w:rPr>
        <w:t xml:space="preserve"> </w:t>
      </w:r>
      <w:r w:rsidRPr="00E00F49">
        <w:rPr>
          <w:rFonts w:ascii="Arial" w:hAnsi="Arial" w:cs="Arial"/>
          <w:b/>
          <w:sz w:val="24"/>
          <w:szCs w:val="24"/>
        </w:rPr>
        <w:t>-</w:t>
      </w:r>
      <w:r>
        <w:rPr>
          <w:rFonts w:ascii="Arial" w:hAnsi="Arial" w:cs="Arial"/>
          <w:b/>
          <w:sz w:val="24"/>
          <w:szCs w:val="24"/>
        </w:rPr>
        <w:t xml:space="preserve"> </w:t>
      </w:r>
      <w:r w:rsidRPr="00E00F49">
        <w:rPr>
          <w:rFonts w:ascii="Arial" w:hAnsi="Arial" w:cs="Arial"/>
          <w:b/>
          <w:sz w:val="24"/>
          <w:szCs w:val="24"/>
        </w:rPr>
        <w:t xml:space="preserve">School Improvement Team </w:t>
      </w:r>
    </w:p>
    <w:p w:rsidR="00FE5B3B" w:rsidRPr="00F46209" w:rsidRDefault="00236ECE" w:rsidP="00795152">
      <w:pPr>
        <w:rPr>
          <w:rFonts w:ascii="Arial" w:hAnsi="Arial" w:cs="Arial"/>
          <w:b/>
          <w:sz w:val="24"/>
          <w:szCs w:val="24"/>
        </w:rPr>
      </w:pPr>
      <w:r w:rsidRPr="00F46209">
        <w:rPr>
          <w:rFonts w:ascii="Arial" w:hAnsi="Arial" w:cs="Arial"/>
          <w:b/>
          <w:sz w:val="24"/>
          <w:szCs w:val="24"/>
        </w:rPr>
        <w:t xml:space="preserve">PO Box </w:t>
      </w:r>
      <w:r>
        <w:rPr>
          <w:rFonts w:ascii="Arial" w:hAnsi="Arial" w:cs="Arial"/>
          <w:b/>
          <w:sz w:val="24"/>
          <w:szCs w:val="24"/>
        </w:rPr>
        <w:t>100</w:t>
      </w:r>
    </w:p>
    <w:p w:rsidR="00FE5B3B" w:rsidRPr="00F46209" w:rsidRDefault="00236ECE" w:rsidP="00795152">
      <w:pPr>
        <w:rPr>
          <w:rFonts w:ascii="Arial" w:hAnsi="Arial" w:cs="Arial"/>
          <w:b/>
          <w:sz w:val="24"/>
          <w:szCs w:val="24"/>
        </w:rPr>
      </w:pPr>
      <w:r w:rsidRPr="00F46209">
        <w:rPr>
          <w:rFonts w:ascii="Arial" w:hAnsi="Arial" w:cs="Arial"/>
          <w:b/>
          <w:sz w:val="24"/>
          <w:szCs w:val="24"/>
        </w:rPr>
        <w:t>County Hall</w:t>
      </w:r>
    </w:p>
    <w:p w:rsidR="00FE5B3B" w:rsidRDefault="00236ECE" w:rsidP="00795152">
      <w:pPr>
        <w:rPr>
          <w:rFonts w:ascii="Arial" w:hAnsi="Arial" w:cs="Arial"/>
          <w:b/>
          <w:sz w:val="24"/>
          <w:szCs w:val="24"/>
        </w:rPr>
      </w:pPr>
      <w:r w:rsidRPr="00F46209">
        <w:rPr>
          <w:rFonts w:ascii="Arial" w:hAnsi="Arial" w:cs="Arial"/>
          <w:b/>
          <w:sz w:val="24"/>
          <w:szCs w:val="24"/>
        </w:rPr>
        <w:t>PRESTON</w:t>
      </w:r>
    </w:p>
    <w:p w:rsidR="00FE5B3B" w:rsidRPr="00F46209" w:rsidRDefault="00236ECE" w:rsidP="00795152">
      <w:pPr>
        <w:rPr>
          <w:rFonts w:ascii="Arial" w:hAnsi="Arial" w:cs="Arial"/>
          <w:b/>
          <w:sz w:val="24"/>
          <w:szCs w:val="24"/>
        </w:rPr>
      </w:pPr>
      <w:r w:rsidRPr="00F46209">
        <w:rPr>
          <w:rFonts w:ascii="Arial" w:hAnsi="Arial" w:cs="Arial"/>
          <w:b/>
          <w:sz w:val="24"/>
          <w:szCs w:val="24"/>
        </w:rPr>
        <w:t xml:space="preserve">PR1 </w:t>
      </w:r>
      <w:r>
        <w:rPr>
          <w:rFonts w:ascii="Arial" w:hAnsi="Arial" w:cs="Arial"/>
          <w:b/>
          <w:sz w:val="24"/>
          <w:szCs w:val="24"/>
        </w:rPr>
        <w:t>0LD</w:t>
      </w:r>
    </w:p>
    <w:p w:rsidR="00FE5B3B" w:rsidRDefault="00905F84"/>
    <w:p w:rsidR="00FE5B3B" w:rsidRDefault="00905F84" w:rsidP="00B0437F">
      <w:pPr>
        <w:rPr>
          <w:rFonts w:ascii="Arial" w:hAnsi="Arial"/>
          <w:b/>
          <w:sz w:val="24"/>
          <w:szCs w:val="24"/>
        </w:rPr>
      </w:pPr>
      <w:hyperlink r:id="rId8" w:history="1">
        <w:r w:rsidR="00236ECE" w:rsidRPr="00B70F27">
          <w:rPr>
            <w:rStyle w:val="Hyperlink"/>
            <w:rFonts w:ascii="Arial" w:hAnsi="Arial"/>
            <w:b/>
            <w:sz w:val="24"/>
            <w:szCs w:val="24"/>
          </w:rPr>
          <w:t>www.lancashire.gov.uk</w:t>
        </w:r>
      </w:hyperlink>
      <w:r w:rsidR="00236ECE">
        <w:rPr>
          <w:rFonts w:ascii="Arial" w:hAnsi="Arial"/>
          <w:b/>
          <w:sz w:val="24"/>
          <w:szCs w:val="24"/>
        </w:rPr>
        <w:t xml:space="preserve"> </w:t>
      </w:r>
    </w:p>
    <w:p w:rsidR="00FE5B3B" w:rsidRDefault="00905F84" w:rsidP="00B0437F">
      <w:pPr>
        <w:rPr>
          <w:rFonts w:ascii="Arial" w:hAnsi="Arial"/>
          <w:b/>
          <w:sz w:val="24"/>
          <w:szCs w:val="24"/>
        </w:rPr>
      </w:pPr>
    </w:p>
    <w:p w:rsidR="00FE5B3B" w:rsidRPr="005C18D4" w:rsidRDefault="00236ECE" w:rsidP="00B0437F">
      <w:pPr>
        <w:rPr>
          <w:rFonts w:ascii="Arial" w:hAnsi="Arial"/>
          <w:b/>
          <w:sz w:val="28"/>
          <w:szCs w:val="28"/>
        </w:rPr>
      </w:pPr>
      <w:r>
        <w:rPr>
          <w:rFonts w:ascii="Arial" w:hAnsi="Arial"/>
          <w:b/>
          <w:sz w:val="24"/>
          <w:szCs w:val="24"/>
        </w:rPr>
        <w:br w:type="page"/>
      </w:r>
      <w:r w:rsidRPr="00733E60">
        <w:rPr>
          <w:rFonts w:ascii="Arial" w:hAnsi="Arial"/>
          <w:b/>
          <w:sz w:val="28"/>
          <w:szCs w:val="24"/>
        </w:rPr>
        <w:lastRenderedPageBreak/>
        <w:t>C</w:t>
      </w:r>
      <w:r w:rsidRPr="005023A9">
        <w:rPr>
          <w:rFonts w:ascii="Arial" w:hAnsi="Arial"/>
          <w:b/>
          <w:sz w:val="28"/>
          <w:szCs w:val="28"/>
        </w:rPr>
        <w:t xml:space="preserve">ontents for Home to School Transport Policy for </w:t>
      </w:r>
      <w:r w:rsidRPr="007A06C8">
        <w:rPr>
          <w:rFonts w:ascii="Arial" w:hAnsi="Arial"/>
          <w:b/>
          <w:sz w:val="28"/>
          <w:szCs w:val="28"/>
        </w:rPr>
        <w:t>201</w:t>
      </w:r>
      <w:r>
        <w:rPr>
          <w:rFonts w:ascii="Arial" w:hAnsi="Arial"/>
          <w:b/>
          <w:sz w:val="28"/>
          <w:szCs w:val="28"/>
        </w:rPr>
        <w:t>8</w:t>
      </w:r>
      <w:r w:rsidRPr="007A06C8">
        <w:rPr>
          <w:rFonts w:ascii="Arial" w:hAnsi="Arial"/>
          <w:b/>
          <w:sz w:val="28"/>
          <w:szCs w:val="28"/>
        </w:rPr>
        <w:t>/2017</w:t>
      </w:r>
    </w:p>
    <w:p w:rsidR="00FE5B3B" w:rsidRPr="00B0437F" w:rsidRDefault="00905F84" w:rsidP="00B0437F">
      <w:pPr>
        <w:rPr>
          <w:rFonts w:ascii="Arial" w:hAnsi="Arial"/>
          <w:sz w:val="24"/>
          <w:szCs w:val="24"/>
        </w:rPr>
      </w:pPr>
    </w:p>
    <w:p w:rsidR="00FE5B3B" w:rsidRPr="00BF7C5B" w:rsidRDefault="00236ECE" w:rsidP="00B0437F">
      <w:pPr>
        <w:rPr>
          <w:rFonts w:ascii="Arial" w:hAnsi="Arial"/>
          <w:i/>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F7C5B">
        <w:rPr>
          <w:rFonts w:ascii="Arial" w:hAnsi="Arial"/>
          <w:i/>
          <w:sz w:val="22"/>
          <w:szCs w:val="24"/>
        </w:rPr>
        <w:t>Page</w:t>
      </w:r>
    </w:p>
    <w:p w:rsidR="000910C7"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b/>
          <w:sz w:val="24"/>
          <w:szCs w:val="24"/>
        </w:rPr>
        <w:t>Section 1</w:t>
      </w:r>
      <w:r>
        <w:rPr>
          <w:rFonts w:ascii="Arial" w:hAnsi="Arial"/>
          <w:b/>
          <w:sz w:val="24"/>
          <w:szCs w:val="24"/>
        </w:rPr>
        <w:t xml:space="preserve"> </w:t>
      </w:r>
      <w:r w:rsidRPr="00B0437F">
        <w:rPr>
          <w:rFonts w:ascii="Arial" w:hAnsi="Arial"/>
          <w:b/>
          <w:sz w:val="24"/>
          <w:szCs w:val="24"/>
        </w:rPr>
        <w:t xml:space="preserve">- What </w:t>
      </w:r>
      <w:r>
        <w:rPr>
          <w:rFonts w:ascii="Arial" w:hAnsi="Arial"/>
          <w:b/>
          <w:sz w:val="24"/>
          <w:szCs w:val="24"/>
        </w:rPr>
        <w:t xml:space="preserve">do </w:t>
      </w:r>
      <w:r w:rsidRPr="00B0437F">
        <w:rPr>
          <w:rFonts w:ascii="Arial" w:hAnsi="Arial"/>
          <w:b/>
          <w:sz w:val="24"/>
          <w:szCs w:val="24"/>
        </w:rPr>
        <w:t>the Council have to provide by law?</w:t>
      </w:r>
      <w:r w:rsidRPr="00B0437F">
        <w:rPr>
          <w:rFonts w:ascii="Arial" w:hAnsi="Arial"/>
          <w:sz w:val="24"/>
          <w:szCs w:val="24"/>
        </w:rPr>
        <w:t xml:space="preserve"> </w:t>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6</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 xml:space="preserve">1a </w:t>
      </w:r>
      <w:r w:rsidRPr="00B0437F">
        <w:rPr>
          <w:rFonts w:ascii="Arial" w:hAnsi="Arial"/>
          <w:sz w:val="24"/>
          <w:szCs w:val="24"/>
        </w:rPr>
        <w:tab/>
        <w:t>Education Acts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sz w:val="24"/>
          <w:szCs w:val="24"/>
        </w:rPr>
        <w:t>1b</w:t>
      </w:r>
      <w:r w:rsidRPr="00B0437F">
        <w:rPr>
          <w:rFonts w:ascii="Arial" w:hAnsi="Arial"/>
          <w:sz w:val="24"/>
          <w:szCs w:val="24"/>
        </w:rPr>
        <w:tab/>
        <w:t>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sz w:val="24"/>
          <w:szCs w:val="24"/>
        </w:rPr>
        <w:t>1c</w:t>
      </w:r>
      <w:r w:rsidRPr="00B0437F">
        <w:rPr>
          <w:rFonts w:ascii="Arial" w:hAnsi="Arial"/>
          <w:sz w:val="24"/>
          <w:szCs w:val="24"/>
        </w:rPr>
        <w:tab/>
        <w:t>Families who have a low income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905F84" w:rsidP="00B0437F">
      <w:pPr>
        <w:rPr>
          <w:rFonts w:ascii="Arial" w:hAnsi="Arial"/>
          <w:sz w:val="24"/>
          <w:szCs w:val="24"/>
        </w:rPr>
      </w:pPr>
    </w:p>
    <w:p w:rsidR="00FE5B3B" w:rsidRDefault="00236ECE" w:rsidP="00B0437F">
      <w:pPr>
        <w:rPr>
          <w:rFonts w:ascii="Arial" w:hAnsi="Arial"/>
          <w:sz w:val="24"/>
          <w:szCs w:val="24"/>
        </w:rPr>
      </w:pPr>
      <w:r w:rsidRPr="00B0437F">
        <w:rPr>
          <w:rFonts w:ascii="Arial" w:hAnsi="Arial"/>
          <w:sz w:val="24"/>
          <w:szCs w:val="24"/>
        </w:rPr>
        <w:t>1d</w:t>
      </w:r>
      <w:r w:rsidRPr="00B0437F">
        <w:rPr>
          <w:rFonts w:ascii="Arial" w:hAnsi="Arial"/>
          <w:sz w:val="24"/>
          <w:szCs w:val="24"/>
        </w:rPr>
        <w:tab/>
        <w:t>Parental Preference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905F84" w:rsidP="00B0437F">
      <w:pPr>
        <w:rPr>
          <w:rFonts w:ascii="Arial" w:hAnsi="Arial"/>
          <w:sz w:val="24"/>
          <w:szCs w:val="24"/>
        </w:rPr>
      </w:pPr>
    </w:p>
    <w:p w:rsidR="00FE5B3B" w:rsidRDefault="00236ECE" w:rsidP="00B0437F">
      <w:pPr>
        <w:rPr>
          <w:rFonts w:ascii="Arial" w:hAnsi="Arial"/>
          <w:sz w:val="24"/>
          <w:szCs w:val="24"/>
        </w:rPr>
      </w:pPr>
      <w:r w:rsidRPr="00B0437F">
        <w:rPr>
          <w:rFonts w:ascii="Arial" w:hAnsi="Arial"/>
          <w:sz w:val="24"/>
          <w:szCs w:val="24"/>
        </w:rPr>
        <w:t>1e</w:t>
      </w:r>
      <w:r w:rsidRPr="00B0437F">
        <w:rPr>
          <w:rFonts w:ascii="Arial" w:hAnsi="Arial"/>
          <w:sz w:val="24"/>
          <w:szCs w:val="24"/>
        </w:rPr>
        <w:tab/>
        <w:t>Special educational needs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6748E3" w:rsidRDefault="00905F84" w:rsidP="00B0437F">
      <w:pPr>
        <w:rPr>
          <w:rFonts w:ascii="Arial" w:hAnsi="Arial"/>
          <w:sz w:val="24"/>
          <w:szCs w:val="24"/>
        </w:rPr>
      </w:pPr>
    </w:p>
    <w:p w:rsidR="006748E3" w:rsidRPr="007A06C8" w:rsidRDefault="00236ECE" w:rsidP="00B0437F">
      <w:pPr>
        <w:rPr>
          <w:rFonts w:ascii="Arial" w:hAnsi="Arial"/>
          <w:sz w:val="24"/>
          <w:szCs w:val="24"/>
        </w:rPr>
      </w:pPr>
      <w:r w:rsidRPr="007A06C8">
        <w:rPr>
          <w:rFonts w:ascii="Arial" w:hAnsi="Arial"/>
          <w:sz w:val="24"/>
          <w:szCs w:val="24"/>
        </w:rPr>
        <w:t>1f</w:t>
      </w:r>
      <w:r w:rsidRPr="007A06C8">
        <w:rPr>
          <w:rFonts w:ascii="Arial" w:hAnsi="Arial"/>
          <w:sz w:val="24"/>
          <w:szCs w:val="24"/>
        </w:rPr>
        <w:tab/>
        <w:t>Future Changes in Transport Policy</w:t>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t>7</w:t>
      </w:r>
    </w:p>
    <w:p w:rsidR="00CF1ADE" w:rsidRPr="007A06C8" w:rsidRDefault="00905F84" w:rsidP="00B0437F">
      <w:pPr>
        <w:rPr>
          <w:rFonts w:ascii="Arial" w:hAnsi="Arial"/>
          <w:sz w:val="24"/>
          <w:szCs w:val="24"/>
        </w:rPr>
      </w:pPr>
    </w:p>
    <w:p w:rsidR="00CF1ADE" w:rsidRPr="007A06C8" w:rsidRDefault="00236ECE" w:rsidP="00B0437F">
      <w:pPr>
        <w:rPr>
          <w:rFonts w:ascii="Arial" w:hAnsi="Arial"/>
          <w:sz w:val="24"/>
          <w:szCs w:val="24"/>
        </w:rPr>
      </w:pPr>
      <w:r w:rsidRPr="007A06C8">
        <w:rPr>
          <w:rFonts w:ascii="Arial" w:hAnsi="Arial"/>
          <w:sz w:val="24"/>
          <w:szCs w:val="24"/>
        </w:rPr>
        <w:t>1g</w:t>
      </w:r>
      <w:r w:rsidRPr="007A06C8">
        <w:rPr>
          <w:rFonts w:ascii="Arial" w:hAnsi="Arial"/>
          <w:sz w:val="24"/>
          <w:szCs w:val="24"/>
        </w:rPr>
        <w:tab/>
        <w:t>How we assess your claim?</w:t>
      </w:r>
      <w:r>
        <w:rPr>
          <w:rFonts w:ascii="Arial" w:hAnsi="Arial"/>
          <w:sz w:val="24"/>
          <w:szCs w:val="24"/>
        </w:rPr>
        <w:t xml:space="preserve">                                                     </w:t>
      </w:r>
      <w:r w:rsidRPr="007A06C8">
        <w:rPr>
          <w:rFonts w:ascii="Arial" w:hAnsi="Arial"/>
          <w:sz w:val="24"/>
          <w:szCs w:val="24"/>
        </w:rPr>
        <w:t>7</w:t>
      </w:r>
    </w:p>
    <w:p w:rsidR="00FE5B3B" w:rsidRPr="007A06C8" w:rsidRDefault="00905F84" w:rsidP="00B0437F">
      <w:pPr>
        <w:rPr>
          <w:rFonts w:ascii="Arial" w:hAnsi="Arial"/>
          <w:b/>
          <w:sz w:val="24"/>
          <w:szCs w:val="24"/>
        </w:rPr>
      </w:pPr>
    </w:p>
    <w:p w:rsidR="00FE5B3B" w:rsidRPr="00B0437F" w:rsidRDefault="00236ECE" w:rsidP="00B0437F">
      <w:pPr>
        <w:rPr>
          <w:rFonts w:ascii="Arial" w:hAnsi="Arial"/>
          <w:sz w:val="24"/>
          <w:szCs w:val="24"/>
        </w:rPr>
      </w:pPr>
      <w:r w:rsidRPr="00B0437F">
        <w:rPr>
          <w:rFonts w:ascii="Arial" w:hAnsi="Arial"/>
          <w:b/>
          <w:sz w:val="24"/>
          <w:szCs w:val="24"/>
        </w:rPr>
        <w:t>Section 2</w:t>
      </w:r>
      <w:r>
        <w:rPr>
          <w:rFonts w:ascii="Arial" w:hAnsi="Arial"/>
          <w:b/>
          <w:sz w:val="24"/>
          <w:szCs w:val="24"/>
        </w:rPr>
        <w:t xml:space="preserve"> </w:t>
      </w:r>
      <w:r w:rsidRPr="00B0437F">
        <w:rPr>
          <w:rFonts w:ascii="Arial" w:hAnsi="Arial"/>
          <w:b/>
          <w:sz w:val="24"/>
          <w:szCs w:val="24"/>
        </w:rPr>
        <w:t>- What extra help can we provide?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7</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sz w:val="24"/>
          <w:szCs w:val="24"/>
        </w:rPr>
        <w:t>2a</w:t>
      </w:r>
      <w:r w:rsidRPr="00B0437F">
        <w:rPr>
          <w:rFonts w:ascii="Arial" w:hAnsi="Arial"/>
          <w:sz w:val="24"/>
          <w:szCs w:val="24"/>
        </w:rPr>
        <w:tab/>
        <w:t>Introduction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sz w:val="24"/>
          <w:szCs w:val="24"/>
        </w:rPr>
        <w:t>2b</w:t>
      </w:r>
      <w:r w:rsidRPr="00B0437F">
        <w:rPr>
          <w:rFonts w:ascii="Arial" w:hAnsi="Arial"/>
          <w:sz w:val="24"/>
          <w:szCs w:val="24"/>
        </w:rPr>
        <w:tab/>
        <w:t>Help with travel costs if your child goes to a school which</w:t>
      </w:r>
    </w:p>
    <w:p w:rsidR="00FE5B3B" w:rsidRPr="00B0437F" w:rsidRDefault="00236ECE" w:rsidP="00B0437F">
      <w:pPr>
        <w:rPr>
          <w:rFonts w:ascii="Arial" w:hAnsi="Arial"/>
          <w:sz w:val="24"/>
          <w:szCs w:val="24"/>
        </w:rPr>
      </w:pPr>
      <w:r w:rsidRPr="00B0437F">
        <w:rPr>
          <w:rFonts w:ascii="Arial" w:hAnsi="Arial"/>
          <w:sz w:val="24"/>
          <w:szCs w:val="24"/>
        </w:rPr>
        <w:t xml:space="preserve">           </w:t>
      </w:r>
      <w:proofErr w:type="gramStart"/>
      <w:r w:rsidRPr="00B0437F">
        <w:rPr>
          <w:rFonts w:ascii="Arial" w:hAnsi="Arial"/>
          <w:sz w:val="24"/>
          <w:szCs w:val="24"/>
        </w:rPr>
        <w:t>is</w:t>
      </w:r>
      <w:proofErr w:type="gramEnd"/>
      <w:r w:rsidRPr="00B0437F">
        <w:rPr>
          <w:rFonts w:ascii="Arial" w:hAnsi="Arial"/>
          <w:sz w:val="24"/>
          <w:szCs w:val="24"/>
        </w:rPr>
        <w:t xml:space="preserve"> not their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sz w:val="24"/>
          <w:szCs w:val="24"/>
        </w:rPr>
        <w:t>2c</w:t>
      </w:r>
      <w:r w:rsidRPr="00B0437F">
        <w:rPr>
          <w:rFonts w:ascii="Arial" w:hAnsi="Arial"/>
          <w:sz w:val="24"/>
          <w:szCs w:val="24"/>
        </w:rPr>
        <w:tab/>
        <w:t xml:space="preserve">Help with travel costs if your child lives less than the </w:t>
      </w:r>
      <w:r>
        <w:rPr>
          <w:rFonts w:ascii="Arial" w:hAnsi="Arial"/>
          <w:sz w:val="24"/>
          <w:szCs w:val="24"/>
        </w:rPr>
        <w:tab/>
      </w:r>
      <w:r>
        <w:rPr>
          <w:rFonts w:ascii="Arial" w:hAnsi="Arial"/>
          <w:sz w:val="24"/>
          <w:szCs w:val="24"/>
        </w:rPr>
        <w:tab/>
        <w:t>7</w:t>
      </w:r>
    </w:p>
    <w:p w:rsidR="00F033E9" w:rsidRDefault="00236ECE" w:rsidP="00B0437F">
      <w:pPr>
        <w:rPr>
          <w:rFonts w:ascii="Arial" w:hAnsi="Arial"/>
          <w:sz w:val="24"/>
          <w:szCs w:val="24"/>
        </w:rPr>
      </w:pPr>
      <w:r w:rsidRPr="00B0437F">
        <w:rPr>
          <w:rFonts w:ascii="Arial" w:hAnsi="Arial"/>
          <w:sz w:val="24"/>
          <w:szCs w:val="24"/>
        </w:rPr>
        <w:t xml:space="preserve">           Legal walking distance away from school</w:t>
      </w:r>
      <w:r w:rsidRPr="00B0437F">
        <w:rPr>
          <w:rFonts w:ascii="Arial" w:hAnsi="Arial"/>
          <w:sz w:val="24"/>
          <w:szCs w:val="24"/>
        </w:rPr>
        <w:tab/>
      </w:r>
    </w:p>
    <w:p w:rsidR="00FE5B3B" w:rsidRPr="00B0437F" w:rsidRDefault="00236ECE" w:rsidP="00B0437F">
      <w:pPr>
        <w:rPr>
          <w:rFonts w:ascii="Arial" w:hAnsi="Arial"/>
          <w:sz w:val="24"/>
          <w:szCs w:val="24"/>
        </w:rPr>
      </w:pPr>
      <w:r w:rsidRPr="00B0437F">
        <w:rPr>
          <w:rFonts w:ascii="Arial" w:hAnsi="Arial"/>
          <w:sz w:val="24"/>
          <w:szCs w:val="24"/>
        </w:rPr>
        <w:tab/>
      </w:r>
      <w:r w:rsidRPr="00B0437F">
        <w:rPr>
          <w:rFonts w:ascii="Arial" w:hAnsi="Arial"/>
          <w:sz w:val="24"/>
          <w:szCs w:val="24"/>
        </w:rPr>
        <w:tab/>
      </w:r>
    </w:p>
    <w:p w:rsidR="00FE5B3B" w:rsidRPr="00B0437F" w:rsidRDefault="00905F84" w:rsidP="00B0437F">
      <w:pPr>
        <w:rPr>
          <w:rFonts w:ascii="Arial" w:hAnsi="Arial"/>
          <w:sz w:val="24"/>
          <w:szCs w:val="24"/>
        </w:rPr>
      </w:pPr>
    </w:p>
    <w:p w:rsidR="00FE5B3B" w:rsidRPr="00552648" w:rsidRDefault="00236ECE" w:rsidP="00B0437F">
      <w:pPr>
        <w:rPr>
          <w:rFonts w:ascii="Arial" w:hAnsi="Arial"/>
          <w:b/>
          <w:sz w:val="24"/>
          <w:szCs w:val="24"/>
        </w:rPr>
      </w:pPr>
      <w:r w:rsidRPr="00B0437F">
        <w:rPr>
          <w:rFonts w:ascii="Arial" w:hAnsi="Arial"/>
          <w:b/>
          <w:sz w:val="24"/>
          <w:szCs w:val="24"/>
        </w:rPr>
        <w:t>Section 3</w:t>
      </w:r>
      <w:r>
        <w:rPr>
          <w:rFonts w:ascii="Arial" w:hAnsi="Arial"/>
          <w:b/>
          <w:sz w:val="24"/>
          <w:szCs w:val="24"/>
        </w:rPr>
        <w:t xml:space="preserve"> </w:t>
      </w:r>
      <w:r w:rsidRPr="00B0437F">
        <w:rPr>
          <w:rFonts w:ascii="Arial" w:hAnsi="Arial"/>
          <w:b/>
          <w:sz w:val="24"/>
          <w:szCs w:val="24"/>
        </w:rPr>
        <w:t>- How do I apply for help with transport to school?</w:t>
      </w:r>
      <w:r w:rsidRPr="00B0437F">
        <w:rPr>
          <w:rFonts w:ascii="Arial" w:hAnsi="Arial"/>
          <w:sz w:val="24"/>
          <w:szCs w:val="24"/>
        </w:rPr>
        <w:tab/>
      </w:r>
      <w:r w:rsidRPr="00552648">
        <w:rPr>
          <w:rFonts w:ascii="Arial" w:hAnsi="Arial"/>
          <w:b/>
          <w:sz w:val="24"/>
          <w:szCs w:val="24"/>
        </w:rPr>
        <w:t>8</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sidRPr="00B0437F">
        <w:rPr>
          <w:rFonts w:ascii="Arial" w:hAnsi="Arial"/>
          <w:sz w:val="24"/>
          <w:szCs w:val="24"/>
        </w:rPr>
        <w:t xml:space="preserve">3a </w:t>
      </w:r>
      <w:r w:rsidRPr="00B0437F">
        <w:rPr>
          <w:rFonts w:ascii="Arial" w:hAnsi="Arial"/>
          <w:sz w:val="24"/>
          <w:szCs w:val="24"/>
        </w:rPr>
        <w:tab/>
        <w:t>Renewing 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FE5B3B" w:rsidRPr="00B0437F" w:rsidRDefault="00905F84" w:rsidP="00B0437F">
      <w:pPr>
        <w:rPr>
          <w:rFonts w:ascii="Arial" w:hAnsi="Arial"/>
          <w:sz w:val="24"/>
          <w:szCs w:val="24"/>
        </w:rPr>
      </w:pPr>
    </w:p>
    <w:p w:rsidR="00FE5B3B" w:rsidRDefault="00236ECE" w:rsidP="00B0437F">
      <w:pPr>
        <w:rPr>
          <w:rFonts w:ascii="Arial" w:hAnsi="Arial"/>
          <w:sz w:val="24"/>
          <w:szCs w:val="24"/>
        </w:rPr>
      </w:pPr>
      <w:r w:rsidRPr="00B0437F">
        <w:rPr>
          <w:rFonts w:ascii="Arial" w:hAnsi="Arial"/>
          <w:sz w:val="24"/>
          <w:szCs w:val="24"/>
        </w:rPr>
        <w:t>3b</w:t>
      </w:r>
      <w:r w:rsidRPr="00B0437F">
        <w:rPr>
          <w:rFonts w:ascii="Arial" w:hAnsi="Arial"/>
          <w:sz w:val="24"/>
          <w:szCs w:val="24"/>
        </w:rPr>
        <w:tab/>
        <w:t>Timescales to apply for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5E747D" w:rsidRDefault="00905F84" w:rsidP="00B0437F">
      <w:pPr>
        <w:rPr>
          <w:rFonts w:ascii="Arial" w:hAnsi="Arial"/>
          <w:sz w:val="24"/>
          <w:szCs w:val="24"/>
        </w:rPr>
      </w:pPr>
    </w:p>
    <w:p w:rsidR="00F033E9" w:rsidRDefault="00236ECE" w:rsidP="00B0437F">
      <w:pPr>
        <w:rPr>
          <w:rFonts w:ascii="Arial" w:hAnsi="Arial"/>
          <w:sz w:val="24"/>
          <w:szCs w:val="24"/>
        </w:rPr>
      </w:pPr>
      <w:r w:rsidRPr="003703B3">
        <w:rPr>
          <w:rFonts w:ascii="Arial" w:hAnsi="Arial"/>
          <w:sz w:val="24"/>
          <w:szCs w:val="24"/>
        </w:rPr>
        <w:t>3c</w:t>
      </w:r>
      <w:r w:rsidRPr="003703B3">
        <w:rPr>
          <w:rFonts w:ascii="Arial" w:hAnsi="Arial"/>
          <w:sz w:val="24"/>
          <w:szCs w:val="24"/>
        </w:rPr>
        <w:tab/>
      </w:r>
      <w:proofErr w:type="gramStart"/>
      <w:r w:rsidRPr="003703B3">
        <w:rPr>
          <w:rFonts w:ascii="Arial" w:hAnsi="Arial"/>
          <w:sz w:val="24"/>
          <w:szCs w:val="24"/>
        </w:rPr>
        <w:t>What</w:t>
      </w:r>
      <w:proofErr w:type="gramEnd"/>
      <w:r w:rsidRPr="003703B3">
        <w:rPr>
          <w:rFonts w:ascii="Arial" w:hAnsi="Arial"/>
          <w:sz w:val="24"/>
          <w:szCs w:val="24"/>
        </w:rPr>
        <w:t xml:space="preserve"> happens if I move house?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8</w:t>
      </w:r>
    </w:p>
    <w:p w:rsidR="00FE5B3B" w:rsidRPr="003703B3" w:rsidRDefault="00905F84" w:rsidP="00B0437F">
      <w:pPr>
        <w:rPr>
          <w:rFonts w:ascii="Arial" w:hAnsi="Arial"/>
          <w:sz w:val="24"/>
          <w:szCs w:val="24"/>
        </w:rPr>
      </w:pPr>
    </w:p>
    <w:p w:rsidR="00F033E9" w:rsidRDefault="00905F84" w:rsidP="00B0437F">
      <w:pPr>
        <w:rPr>
          <w:rFonts w:ascii="Arial" w:hAnsi="Arial"/>
          <w:b/>
          <w:sz w:val="24"/>
          <w:szCs w:val="24"/>
        </w:rPr>
      </w:pPr>
    </w:p>
    <w:p w:rsidR="00FE5B3B" w:rsidRPr="00B0437F" w:rsidRDefault="00236ECE" w:rsidP="00B0437F">
      <w:pPr>
        <w:rPr>
          <w:rFonts w:ascii="Arial" w:hAnsi="Arial"/>
          <w:sz w:val="24"/>
          <w:szCs w:val="24"/>
        </w:rPr>
      </w:pPr>
      <w:r w:rsidRPr="00B0437F">
        <w:rPr>
          <w:rFonts w:ascii="Arial" w:hAnsi="Arial"/>
          <w:b/>
          <w:sz w:val="24"/>
          <w:szCs w:val="24"/>
        </w:rPr>
        <w:t>Section 4</w:t>
      </w:r>
      <w:r>
        <w:rPr>
          <w:rFonts w:ascii="Arial" w:hAnsi="Arial"/>
          <w:b/>
          <w:sz w:val="24"/>
          <w:szCs w:val="24"/>
        </w:rPr>
        <w:t xml:space="preserve"> </w:t>
      </w:r>
      <w:r w:rsidRPr="00B0437F">
        <w:rPr>
          <w:rFonts w:ascii="Arial" w:hAnsi="Arial"/>
          <w:b/>
          <w:sz w:val="24"/>
          <w:szCs w:val="24"/>
        </w:rPr>
        <w:t>- How will you assess my claim</w:t>
      </w:r>
      <w:r>
        <w:rPr>
          <w:rFonts w:ascii="Arial" w:hAnsi="Arial"/>
          <w:b/>
          <w:sz w:val="24"/>
          <w:szCs w:val="24"/>
        </w:rPr>
        <w:t>?</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9</w:t>
      </w:r>
    </w:p>
    <w:p w:rsidR="00FE5B3B" w:rsidRPr="00B0437F" w:rsidRDefault="00236ECE" w:rsidP="00B0437F">
      <w:pPr>
        <w:rPr>
          <w:rFonts w:ascii="Arial" w:hAnsi="Arial"/>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4a</w:t>
      </w:r>
      <w:r w:rsidRPr="00B0437F">
        <w:rPr>
          <w:rFonts w:ascii="Arial" w:hAnsi="Arial"/>
          <w:sz w:val="24"/>
          <w:szCs w:val="24"/>
        </w:rPr>
        <w:tab/>
      </w:r>
      <w:proofErr w:type="gramStart"/>
      <w:r w:rsidRPr="00B0437F">
        <w:rPr>
          <w:rFonts w:ascii="Arial" w:hAnsi="Arial"/>
          <w:sz w:val="24"/>
          <w:szCs w:val="24"/>
        </w:rPr>
        <w:t>The</w:t>
      </w:r>
      <w:proofErr w:type="gramEnd"/>
      <w:r w:rsidRPr="00B0437F">
        <w:rPr>
          <w:rFonts w:ascii="Arial" w:hAnsi="Arial"/>
          <w:sz w:val="24"/>
          <w:szCs w:val="24"/>
        </w:rPr>
        <w:t xml:space="preserve"> area your child lives in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4b</w:t>
      </w:r>
      <w:r w:rsidRPr="00B0437F">
        <w:rPr>
          <w:rFonts w:ascii="Arial" w:hAnsi="Arial"/>
          <w:sz w:val="24"/>
          <w:szCs w:val="24"/>
        </w:rPr>
        <w:tab/>
      </w:r>
      <w:proofErr w:type="gramStart"/>
      <w:r w:rsidRPr="00B0437F">
        <w:rPr>
          <w:rFonts w:ascii="Arial" w:hAnsi="Arial"/>
          <w:sz w:val="24"/>
          <w:szCs w:val="24"/>
        </w:rPr>
        <w:t>Legal</w:t>
      </w:r>
      <w:proofErr w:type="gramEnd"/>
      <w:r w:rsidRPr="00B0437F">
        <w:rPr>
          <w:rFonts w:ascii="Arial" w:hAnsi="Arial"/>
          <w:sz w:val="24"/>
          <w:szCs w:val="24"/>
        </w:rPr>
        <w:t xml:space="preserve"> 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4c</w:t>
      </w:r>
      <w:r w:rsidRPr="00B0437F">
        <w:rPr>
          <w:rFonts w:ascii="Arial" w:hAnsi="Arial"/>
          <w:sz w:val="24"/>
          <w:szCs w:val="24"/>
        </w:rPr>
        <w:tab/>
        <w:t>Deciding what is your child's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4d</w:t>
      </w:r>
      <w:r w:rsidRPr="00B0437F">
        <w:rPr>
          <w:rFonts w:ascii="Arial" w:hAnsi="Arial"/>
          <w:sz w:val="24"/>
          <w:szCs w:val="24"/>
        </w:rPr>
        <w:tab/>
      </w:r>
      <w:proofErr w:type="gramStart"/>
      <w:r w:rsidRPr="00B0437F">
        <w:rPr>
          <w:rFonts w:ascii="Arial" w:hAnsi="Arial"/>
          <w:sz w:val="24"/>
          <w:szCs w:val="24"/>
        </w:rPr>
        <w:t>Measuring</w:t>
      </w:r>
      <w:proofErr w:type="gramEnd"/>
      <w:r w:rsidRPr="00B0437F">
        <w:rPr>
          <w:rFonts w:ascii="Arial" w:hAnsi="Arial"/>
          <w:sz w:val="24"/>
          <w:szCs w:val="24"/>
        </w:rPr>
        <w:t xml:space="preserve"> the shortest suitable walking route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4e</w:t>
      </w:r>
      <w:r w:rsidRPr="00B0437F">
        <w:rPr>
          <w:rFonts w:ascii="Arial" w:hAnsi="Arial"/>
          <w:sz w:val="24"/>
          <w:szCs w:val="24"/>
        </w:rPr>
        <w:tab/>
        <w:t>Working out whether a place is available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4f</w:t>
      </w:r>
      <w:r>
        <w:rPr>
          <w:rFonts w:ascii="Arial" w:hAnsi="Arial"/>
          <w:sz w:val="24"/>
          <w:szCs w:val="24"/>
        </w:rPr>
        <w:tab/>
        <w:t>Late applications</w:t>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4g</w:t>
      </w:r>
      <w:r w:rsidRPr="00B0437F">
        <w:rPr>
          <w:rFonts w:ascii="Arial" w:hAnsi="Arial"/>
          <w:sz w:val="24"/>
          <w:szCs w:val="24"/>
        </w:rPr>
        <w:tab/>
        <w:t>Schools that are not in Lancashire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4h</w:t>
      </w:r>
      <w:r w:rsidRPr="00B0437F">
        <w:rPr>
          <w:rFonts w:ascii="Arial" w:hAnsi="Arial"/>
          <w:sz w:val="24"/>
          <w:szCs w:val="24"/>
        </w:rPr>
        <w:tab/>
        <w:t>If we do not meet your preferences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4j</w:t>
      </w:r>
      <w:r w:rsidRPr="00B0437F">
        <w:rPr>
          <w:rFonts w:ascii="Arial" w:hAnsi="Arial"/>
          <w:sz w:val="24"/>
          <w:szCs w:val="24"/>
        </w:rPr>
        <w:tab/>
      </w:r>
      <w:proofErr w:type="gramStart"/>
      <w:r w:rsidRPr="00B0437F">
        <w:rPr>
          <w:rFonts w:ascii="Arial" w:hAnsi="Arial"/>
          <w:sz w:val="24"/>
          <w:szCs w:val="24"/>
        </w:rPr>
        <w:t>If</w:t>
      </w:r>
      <w:proofErr w:type="gramEnd"/>
      <w:r w:rsidRPr="00B0437F">
        <w:rPr>
          <w:rFonts w:ascii="Arial" w:hAnsi="Arial"/>
          <w:sz w:val="24"/>
          <w:szCs w:val="24"/>
        </w:rPr>
        <w:t xml:space="preserve"> your child is nearly eight years old</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4k</w:t>
      </w:r>
      <w:r w:rsidRPr="00B0437F">
        <w:rPr>
          <w:rFonts w:ascii="Arial" w:hAnsi="Arial"/>
          <w:sz w:val="24"/>
          <w:szCs w:val="24"/>
        </w:rPr>
        <w:tab/>
        <w:t>Compulsory school age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4l</w:t>
      </w:r>
      <w:r w:rsidRPr="00B0437F">
        <w:rPr>
          <w:rFonts w:ascii="Arial" w:hAnsi="Arial"/>
          <w:sz w:val="24"/>
          <w:szCs w:val="24"/>
        </w:rPr>
        <w:tab/>
        <w:t>Independent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4m</w:t>
      </w:r>
      <w:r w:rsidRPr="00B0437F">
        <w:rPr>
          <w:rFonts w:ascii="Arial" w:hAnsi="Arial"/>
          <w:sz w:val="24"/>
          <w:szCs w:val="24"/>
        </w:rPr>
        <w:tab/>
        <w:t>Unsuitable routes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4n</w:t>
      </w:r>
      <w:r w:rsidRPr="00B0437F">
        <w:rPr>
          <w:rFonts w:ascii="Arial" w:hAnsi="Arial"/>
          <w:sz w:val="24"/>
          <w:szCs w:val="24"/>
        </w:rPr>
        <w:tab/>
        <w:t>Definition of 'home'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4o</w:t>
      </w:r>
      <w:r w:rsidRPr="00B0437F">
        <w:rPr>
          <w:rFonts w:ascii="Arial" w:hAnsi="Arial"/>
          <w:sz w:val="24"/>
          <w:szCs w:val="24"/>
        </w:rPr>
        <w:tab/>
      </w:r>
      <w:proofErr w:type="gramStart"/>
      <w:r w:rsidRPr="00B0437F">
        <w:rPr>
          <w:rFonts w:ascii="Arial" w:hAnsi="Arial"/>
          <w:sz w:val="24"/>
          <w:szCs w:val="24"/>
        </w:rPr>
        <w:t>Providing</w:t>
      </w:r>
      <w:proofErr w:type="gramEnd"/>
      <w:r w:rsidRPr="00B0437F">
        <w:rPr>
          <w:rFonts w:ascii="Arial" w:hAnsi="Arial"/>
          <w:sz w:val="24"/>
          <w:szCs w:val="24"/>
        </w:rPr>
        <w:t xml:space="preserve"> free transport to medical or other professional</w:t>
      </w:r>
    </w:p>
    <w:p w:rsidR="00FE5B3B" w:rsidRPr="00B0437F" w:rsidRDefault="00236ECE" w:rsidP="00B0437F">
      <w:pPr>
        <w:rPr>
          <w:rFonts w:ascii="Arial" w:hAnsi="Arial"/>
          <w:sz w:val="24"/>
          <w:szCs w:val="24"/>
        </w:rPr>
      </w:pPr>
      <w:r w:rsidRPr="00B0437F">
        <w:rPr>
          <w:rFonts w:ascii="Arial" w:hAnsi="Arial"/>
          <w:sz w:val="24"/>
          <w:szCs w:val="24"/>
        </w:rPr>
        <w:t xml:space="preserve">           </w:t>
      </w:r>
      <w:proofErr w:type="gramStart"/>
      <w:r w:rsidRPr="00B0437F">
        <w:rPr>
          <w:rFonts w:ascii="Arial" w:hAnsi="Arial"/>
          <w:sz w:val="24"/>
          <w:szCs w:val="24"/>
        </w:rPr>
        <w:t>appointments</w:t>
      </w:r>
      <w:proofErr w:type="gramEnd"/>
      <w:r w:rsidRPr="00B0437F">
        <w:rPr>
          <w:rFonts w:ascii="Arial" w:hAnsi="Arial"/>
          <w:sz w:val="24"/>
          <w:szCs w:val="24"/>
        </w:rPr>
        <w:t xml:space="preserve"> or extracurricular activities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ab/>
        <w:t>12</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4p</w:t>
      </w:r>
      <w:r w:rsidRPr="00B0437F">
        <w:rPr>
          <w:rFonts w:ascii="Arial" w:hAnsi="Arial"/>
          <w:sz w:val="24"/>
          <w:szCs w:val="24"/>
        </w:rPr>
        <w:tab/>
        <w:t>If your child moves home while they are in Year 6, 10 or 11</w:t>
      </w:r>
      <w:r w:rsidRPr="00B0437F">
        <w:rPr>
          <w:rFonts w:ascii="Arial" w:hAnsi="Arial"/>
          <w:sz w:val="24"/>
          <w:szCs w:val="24"/>
        </w:rPr>
        <w:tab/>
      </w:r>
      <w:r>
        <w:rPr>
          <w:rFonts w:ascii="Arial" w:hAnsi="Arial"/>
          <w:sz w:val="24"/>
          <w:szCs w:val="24"/>
        </w:rPr>
        <w:t>12</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4q</w:t>
      </w:r>
      <w:r w:rsidRPr="00B0437F">
        <w:rPr>
          <w:rFonts w:ascii="Arial" w:hAnsi="Arial"/>
          <w:sz w:val="24"/>
          <w:szCs w:val="24"/>
        </w:rPr>
        <w:tab/>
        <w:t>Help for younger 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4r</w:t>
      </w:r>
      <w:r w:rsidRPr="00B0437F">
        <w:rPr>
          <w:rFonts w:ascii="Arial" w:hAnsi="Arial"/>
          <w:sz w:val="24"/>
          <w:szCs w:val="24"/>
        </w:rPr>
        <w:tab/>
      </w:r>
      <w:proofErr w:type="gramStart"/>
      <w:r w:rsidRPr="00B0437F">
        <w:rPr>
          <w:rFonts w:ascii="Arial" w:hAnsi="Arial"/>
          <w:sz w:val="24"/>
          <w:szCs w:val="24"/>
        </w:rPr>
        <w:t>Other</w:t>
      </w:r>
      <w:proofErr w:type="gramEnd"/>
      <w:r w:rsidRPr="00B0437F">
        <w:rPr>
          <w:rFonts w:ascii="Arial" w:hAnsi="Arial"/>
          <w:sz w:val="24"/>
          <w:szCs w:val="24"/>
        </w:rPr>
        <w:t xml:space="preserve"> reasons why your child may not be entitled to help </w:t>
      </w:r>
    </w:p>
    <w:p w:rsidR="00FE5B3B" w:rsidRPr="00B0437F" w:rsidRDefault="00236ECE" w:rsidP="00B0437F">
      <w:pPr>
        <w:rPr>
          <w:rFonts w:ascii="Arial" w:hAnsi="Arial"/>
          <w:sz w:val="24"/>
          <w:szCs w:val="24"/>
        </w:rPr>
      </w:pPr>
      <w:r w:rsidRPr="00B0437F">
        <w:rPr>
          <w:rFonts w:ascii="Arial" w:hAnsi="Arial"/>
          <w:sz w:val="24"/>
          <w:szCs w:val="24"/>
        </w:rPr>
        <w:t xml:space="preserve">           </w:t>
      </w:r>
      <w:proofErr w:type="gramStart"/>
      <w:r>
        <w:rPr>
          <w:rFonts w:ascii="Arial" w:hAnsi="Arial"/>
          <w:sz w:val="24"/>
          <w:szCs w:val="24"/>
        </w:rPr>
        <w:t>with</w:t>
      </w:r>
      <w:proofErr w:type="gramEnd"/>
      <w:r>
        <w:rPr>
          <w:rFonts w:ascii="Arial" w:hAnsi="Arial"/>
          <w:sz w:val="24"/>
          <w:szCs w:val="24"/>
        </w:rPr>
        <w:t xml:space="preserve"> </w:t>
      </w:r>
      <w:r w:rsidRPr="00B0437F">
        <w:rPr>
          <w:rFonts w:ascii="Arial" w:hAnsi="Arial"/>
          <w:sz w:val="24"/>
          <w:szCs w:val="24"/>
        </w:rPr>
        <w:t>travel</w:t>
      </w:r>
      <w:r>
        <w:rPr>
          <w:rFonts w:ascii="Arial" w:hAnsi="Arial"/>
          <w:sz w:val="24"/>
          <w:szCs w:val="24"/>
        </w:rPr>
        <w:t xml:space="preserve"> costs t</w:t>
      </w:r>
      <w:r w:rsidRPr="00B0437F">
        <w:rPr>
          <w:rFonts w:ascii="Arial" w:hAnsi="Arial"/>
          <w:sz w:val="24"/>
          <w:szCs w:val="24"/>
        </w:rPr>
        <w:t>o and from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4r</w:t>
      </w:r>
      <w:r w:rsidRPr="00B0437F">
        <w:rPr>
          <w:rFonts w:ascii="Arial" w:hAnsi="Arial"/>
          <w:sz w:val="24"/>
          <w:szCs w:val="24"/>
        </w:rPr>
        <w:t>1</w:t>
      </w:r>
      <w:r w:rsidRPr="00B0437F">
        <w:rPr>
          <w:rFonts w:ascii="Arial" w:hAnsi="Arial"/>
          <w:sz w:val="24"/>
          <w:szCs w:val="24"/>
        </w:rPr>
        <w:tab/>
        <w:t>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FE5B3B"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4r2</w:t>
      </w:r>
      <w:r w:rsidRPr="00B0437F">
        <w:rPr>
          <w:rFonts w:ascii="Arial" w:hAnsi="Arial"/>
          <w:sz w:val="24"/>
          <w:szCs w:val="24"/>
        </w:rPr>
        <w:tab/>
        <w:t>Family links with a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FE5B3B" w:rsidRPr="00B0437F" w:rsidRDefault="00905F84" w:rsidP="00B0437F">
      <w:pPr>
        <w:rPr>
          <w:rFonts w:ascii="Arial" w:hAnsi="Arial"/>
          <w:sz w:val="24"/>
          <w:szCs w:val="24"/>
        </w:rPr>
      </w:pPr>
    </w:p>
    <w:p w:rsidR="00FE5B3B" w:rsidRDefault="00236ECE" w:rsidP="00B0437F">
      <w:pPr>
        <w:rPr>
          <w:rFonts w:ascii="Arial" w:hAnsi="Arial"/>
          <w:sz w:val="24"/>
          <w:szCs w:val="24"/>
        </w:rPr>
      </w:pPr>
      <w:r>
        <w:rPr>
          <w:rFonts w:ascii="Arial" w:hAnsi="Arial"/>
          <w:sz w:val="24"/>
          <w:szCs w:val="24"/>
        </w:rPr>
        <w:t>4r3</w:t>
      </w:r>
      <w:r w:rsidRPr="00B0437F">
        <w:rPr>
          <w:rFonts w:ascii="Arial" w:hAnsi="Arial"/>
          <w:sz w:val="24"/>
          <w:szCs w:val="24"/>
        </w:rPr>
        <w:tab/>
        <w:t>Financial circumstances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EA2AA1" w:rsidRPr="00B0437F" w:rsidRDefault="00905F84" w:rsidP="00B0437F">
      <w:pPr>
        <w:rPr>
          <w:rFonts w:ascii="Arial" w:hAnsi="Arial"/>
          <w:sz w:val="24"/>
          <w:szCs w:val="24"/>
        </w:rPr>
      </w:pPr>
    </w:p>
    <w:p w:rsidR="00FE5B3B" w:rsidRPr="00B0437F" w:rsidRDefault="00236ECE" w:rsidP="00B0437F">
      <w:pPr>
        <w:rPr>
          <w:rFonts w:ascii="Arial" w:hAnsi="Arial"/>
          <w:sz w:val="24"/>
          <w:szCs w:val="24"/>
        </w:rPr>
      </w:pPr>
      <w:r>
        <w:rPr>
          <w:rFonts w:ascii="Arial" w:hAnsi="Arial"/>
          <w:sz w:val="24"/>
          <w:szCs w:val="24"/>
        </w:rPr>
        <w:t>4r4</w:t>
      </w:r>
      <w:r w:rsidRPr="00B0437F">
        <w:rPr>
          <w:rFonts w:ascii="Arial" w:hAnsi="Arial"/>
          <w:sz w:val="24"/>
          <w:szCs w:val="24"/>
        </w:rPr>
        <w:tab/>
        <w:t>Single sex or mixed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FE5B3B" w:rsidRPr="00B0437F" w:rsidRDefault="00905F84" w:rsidP="00B0437F">
      <w:pPr>
        <w:rPr>
          <w:rFonts w:ascii="Arial" w:hAnsi="Arial"/>
          <w:sz w:val="24"/>
          <w:szCs w:val="24"/>
        </w:rPr>
      </w:pPr>
    </w:p>
    <w:p w:rsidR="00FE5B3B" w:rsidRDefault="00236ECE" w:rsidP="00B0437F">
      <w:pPr>
        <w:rPr>
          <w:rFonts w:ascii="Arial" w:hAnsi="Arial"/>
          <w:sz w:val="24"/>
          <w:szCs w:val="24"/>
        </w:rPr>
      </w:pPr>
      <w:r>
        <w:rPr>
          <w:rFonts w:ascii="Arial" w:hAnsi="Arial"/>
          <w:sz w:val="24"/>
          <w:szCs w:val="24"/>
        </w:rPr>
        <w:t>4b</w:t>
      </w:r>
      <w:r w:rsidRPr="00B0437F">
        <w:rPr>
          <w:rFonts w:ascii="Arial" w:hAnsi="Arial"/>
          <w:sz w:val="24"/>
          <w:szCs w:val="24"/>
        </w:rPr>
        <w:t>5</w:t>
      </w:r>
      <w:r w:rsidRPr="00B0437F">
        <w:rPr>
          <w:rFonts w:ascii="Arial" w:hAnsi="Arial"/>
          <w:sz w:val="24"/>
          <w:szCs w:val="24"/>
        </w:rPr>
        <w:tab/>
        <w:t>Selection tests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4</w:t>
      </w:r>
    </w:p>
    <w:p w:rsidR="00470EDE" w:rsidRDefault="00905F84" w:rsidP="00455219">
      <w:pPr>
        <w:rPr>
          <w:rFonts w:ascii="Arial" w:hAnsi="Arial"/>
          <w:b/>
          <w:sz w:val="24"/>
          <w:szCs w:val="24"/>
        </w:rPr>
      </w:pPr>
    </w:p>
    <w:p w:rsidR="00455219" w:rsidRPr="00B0437F" w:rsidRDefault="00236ECE" w:rsidP="00455219">
      <w:pPr>
        <w:rPr>
          <w:rFonts w:ascii="Arial" w:hAnsi="Arial"/>
          <w:sz w:val="24"/>
          <w:szCs w:val="24"/>
        </w:rPr>
      </w:pPr>
      <w:r w:rsidRPr="00B0437F">
        <w:rPr>
          <w:rFonts w:ascii="Arial" w:hAnsi="Arial"/>
          <w:b/>
          <w:sz w:val="24"/>
          <w:szCs w:val="24"/>
        </w:rPr>
        <w:t xml:space="preserve">Section 5 </w:t>
      </w:r>
      <w:r>
        <w:rPr>
          <w:rFonts w:ascii="Arial" w:hAnsi="Arial"/>
          <w:b/>
          <w:sz w:val="24"/>
          <w:szCs w:val="24"/>
        </w:rPr>
        <w:t xml:space="preserve">- </w:t>
      </w:r>
      <w:r w:rsidRPr="00B0437F">
        <w:rPr>
          <w:rFonts w:ascii="Arial" w:hAnsi="Arial"/>
          <w:b/>
          <w:sz w:val="24"/>
          <w:szCs w:val="24"/>
        </w:rPr>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1</w:t>
      </w:r>
      <w:r>
        <w:rPr>
          <w:rFonts w:ascii="Arial" w:hAnsi="Arial"/>
          <w:b/>
          <w:sz w:val="24"/>
          <w:szCs w:val="24"/>
        </w:rPr>
        <w:t>4</w:t>
      </w:r>
    </w:p>
    <w:p w:rsidR="00F033E9"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5a</w:t>
      </w:r>
      <w:r w:rsidRPr="00B0437F">
        <w:rPr>
          <w:rFonts w:ascii="Arial" w:hAnsi="Arial"/>
          <w:sz w:val="24"/>
          <w:szCs w:val="24"/>
        </w:rPr>
        <w:tab/>
        <w:t>Mileage restriction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4</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Pr>
          <w:rFonts w:ascii="Arial" w:hAnsi="Arial"/>
          <w:sz w:val="24"/>
          <w:szCs w:val="24"/>
        </w:rPr>
        <w:t>5b</w:t>
      </w:r>
      <w:r>
        <w:rPr>
          <w:rFonts w:ascii="Arial" w:hAnsi="Arial"/>
          <w:sz w:val="24"/>
          <w:szCs w:val="24"/>
        </w:rPr>
        <w:tab/>
        <w:t>Roman C</w:t>
      </w:r>
      <w:r w:rsidRPr="00B0437F">
        <w:rPr>
          <w:rFonts w:ascii="Arial" w:hAnsi="Arial"/>
          <w:sz w:val="24"/>
          <w:szCs w:val="24"/>
        </w:rPr>
        <w:t>atholic parishes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5c</w:t>
      </w:r>
      <w:r w:rsidRPr="00B0437F">
        <w:rPr>
          <w:rFonts w:ascii="Arial" w:hAnsi="Arial"/>
          <w:sz w:val="24"/>
          <w:szCs w:val="24"/>
        </w:rPr>
        <w:tab/>
        <w:t>Areas served by Church of England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4</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5d</w:t>
      </w:r>
      <w:r w:rsidRPr="00B0437F">
        <w:rPr>
          <w:rFonts w:ascii="Arial" w:hAnsi="Arial"/>
          <w:sz w:val="24"/>
          <w:szCs w:val="24"/>
        </w:rPr>
        <w:tab/>
        <w:t>Conditions for 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5</w:t>
      </w:r>
    </w:p>
    <w:p w:rsidR="00455219" w:rsidRPr="00B0437F" w:rsidRDefault="00905F84" w:rsidP="00455219">
      <w:pPr>
        <w:rPr>
          <w:rFonts w:ascii="Arial" w:hAnsi="Arial"/>
          <w:sz w:val="24"/>
          <w:szCs w:val="24"/>
        </w:rPr>
      </w:pPr>
    </w:p>
    <w:p w:rsidR="00455219" w:rsidRDefault="00236ECE" w:rsidP="00455219">
      <w:pPr>
        <w:rPr>
          <w:rFonts w:ascii="Arial" w:hAnsi="Arial"/>
          <w:sz w:val="24"/>
          <w:szCs w:val="24"/>
        </w:rPr>
      </w:pPr>
      <w:r w:rsidRPr="00B00E32">
        <w:rPr>
          <w:rFonts w:ascii="Arial" w:hAnsi="Arial"/>
          <w:sz w:val="24"/>
          <w:szCs w:val="24"/>
        </w:rPr>
        <w:t>5</w:t>
      </w:r>
      <w:r>
        <w:rPr>
          <w:rFonts w:ascii="Arial" w:hAnsi="Arial"/>
          <w:sz w:val="24"/>
          <w:szCs w:val="24"/>
        </w:rPr>
        <w:t>e</w:t>
      </w:r>
      <w:r w:rsidRPr="00B00E32">
        <w:rPr>
          <w:rFonts w:ascii="Arial" w:hAnsi="Arial"/>
          <w:sz w:val="24"/>
          <w:szCs w:val="24"/>
        </w:rPr>
        <w:tab/>
        <w:t>How to pay the contributory charge</w:t>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t>1</w:t>
      </w:r>
      <w:r>
        <w:rPr>
          <w:rFonts w:ascii="Arial" w:hAnsi="Arial"/>
          <w:sz w:val="24"/>
          <w:szCs w:val="24"/>
        </w:rPr>
        <w:t>5</w:t>
      </w:r>
    </w:p>
    <w:p w:rsidR="00455219" w:rsidRDefault="00905F84" w:rsidP="00455219">
      <w:pPr>
        <w:rPr>
          <w:rFonts w:ascii="Arial" w:hAnsi="Arial"/>
          <w:sz w:val="24"/>
          <w:szCs w:val="24"/>
        </w:rPr>
      </w:pPr>
    </w:p>
    <w:p w:rsidR="00455219" w:rsidRPr="00B00E32" w:rsidRDefault="00236ECE" w:rsidP="00455219">
      <w:pPr>
        <w:rPr>
          <w:rFonts w:ascii="Arial" w:hAnsi="Arial"/>
          <w:sz w:val="24"/>
          <w:szCs w:val="24"/>
        </w:rPr>
      </w:pPr>
      <w:r>
        <w:rPr>
          <w:rFonts w:ascii="Arial" w:hAnsi="Arial"/>
          <w:sz w:val="24"/>
          <w:szCs w:val="24"/>
        </w:rPr>
        <w:t>5f</w:t>
      </w:r>
      <w:r>
        <w:rPr>
          <w:rFonts w:ascii="Arial" w:hAnsi="Arial"/>
          <w:sz w:val="24"/>
          <w:szCs w:val="24"/>
        </w:rPr>
        <w:tab/>
      </w:r>
      <w:proofErr w:type="gramStart"/>
      <w:r>
        <w:rPr>
          <w:rFonts w:ascii="Arial" w:hAnsi="Arial"/>
          <w:sz w:val="24"/>
          <w:szCs w:val="24"/>
        </w:rPr>
        <w:t>Is</w:t>
      </w:r>
      <w:proofErr w:type="gramEnd"/>
      <w:r>
        <w:rPr>
          <w:rFonts w:ascii="Arial" w:hAnsi="Arial"/>
          <w:sz w:val="24"/>
          <w:szCs w:val="24"/>
        </w:rPr>
        <w:t xml:space="preserve"> there any reduction to the contributory charge?</w:t>
      </w:r>
      <w:r>
        <w:rPr>
          <w:rFonts w:ascii="Arial" w:hAnsi="Arial"/>
          <w:sz w:val="24"/>
          <w:szCs w:val="24"/>
        </w:rPr>
        <w:tab/>
      </w:r>
      <w:r>
        <w:rPr>
          <w:rFonts w:ascii="Arial" w:hAnsi="Arial"/>
          <w:sz w:val="24"/>
          <w:szCs w:val="24"/>
        </w:rPr>
        <w:tab/>
        <w:t>15</w:t>
      </w:r>
    </w:p>
    <w:p w:rsidR="00455219" w:rsidRPr="00B00E32" w:rsidRDefault="00905F84" w:rsidP="00455219">
      <w:pPr>
        <w:rPr>
          <w:rFonts w:ascii="Arial" w:hAnsi="Arial"/>
          <w:sz w:val="24"/>
          <w:szCs w:val="24"/>
        </w:rPr>
      </w:pPr>
    </w:p>
    <w:p w:rsidR="00F033E9" w:rsidRDefault="00905F84" w:rsidP="00455219">
      <w:pPr>
        <w:rPr>
          <w:rFonts w:ascii="Arial" w:hAnsi="Arial"/>
          <w:b/>
          <w:sz w:val="24"/>
          <w:szCs w:val="24"/>
        </w:rPr>
      </w:pPr>
    </w:p>
    <w:p w:rsidR="00455219" w:rsidRPr="00B0437F" w:rsidRDefault="00236ECE" w:rsidP="00455219">
      <w:pPr>
        <w:rPr>
          <w:rFonts w:ascii="Arial" w:hAnsi="Arial"/>
          <w:b/>
          <w:sz w:val="24"/>
          <w:szCs w:val="24"/>
        </w:rPr>
      </w:pPr>
      <w:r w:rsidRPr="00B0437F">
        <w:rPr>
          <w:rFonts w:ascii="Arial" w:hAnsi="Arial"/>
          <w:b/>
          <w:sz w:val="24"/>
          <w:szCs w:val="24"/>
        </w:rPr>
        <w:t>Section 6</w:t>
      </w:r>
      <w:r>
        <w:rPr>
          <w:rFonts w:ascii="Arial" w:hAnsi="Arial"/>
          <w:b/>
          <w:sz w:val="24"/>
          <w:szCs w:val="24"/>
        </w:rPr>
        <w:t xml:space="preserve"> </w:t>
      </w:r>
      <w:r w:rsidRPr="00B0437F">
        <w:rPr>
          <w:rFonts w:ascii="Arial" w:hAnsi="Arial"/>
          <w:b/>
          <w:sz w:val="24"/>
          <w:szCs w:val="24"/>
        </w:rPr>
        <w:t>- What if I have a low income?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15</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 xml:space="preserve">6a </w:t>
      </w:r>
      <w:r w:rsidRPr="00B0437F">
        <w:rPr>
          <w:rFonts w:ascii="Arial" w:hAnsi="Arial"/>
          <w:sz w:val="24"/>
          <w:szCs w:val="24"/>
        </w:rPr>
        <w:tab/>
        <w:t>Extra help</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Pr>
          <w:rFonts w:ascii="Arial" w:hAnsi="Arial"/>
          <w:sz w:val="24"/>
          <w:szCs w:val="24"/>
        </w:rPr>
        <w:t>6b</w:t>
      </w:r>
      <w:r w:rsidRPr="00B0437F">
        <w:rPr>
          <w:rFonts w:ascii="Arial" w:hAnsi="Arial"/>
          <w:sz w:val="24"/>
          <w:szCs w:val="24"/>
        </w:rPr>
        <w:tab/>
        <w:t>Secondary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Pr>
          <w:rFonts w:ascii="Arial" w:hAnsi="Arial"/>
          <w:sz w:val="24"/>
          <w:szCs w:val="24"/>
        </w:rPr>
        <w:t>6c</w:t>
      </w:r>
      <w:r w:rsidRPr="00B0437F">
        <w:rPr>
          <w:rFonts w:ascii="Arial" w:hAnsi="Arial"/>
          <w:sz w:val="24"/>
          <w:szCs w:val="24"/>
        </w:rPr>
        <w:tab/>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Pr>
          <w:rFonts w:ascii="Arial" w:hAnsi="Arial"/>
          <w:sz w:val="24"/>
          <w:szCs w:val="24"/>
        </w:rPr>
        <w:t>6d</w:t>
      </w:r>
      <w:r w:rsidRPr="00B0437F">
        <w:rPr>
          <w:rFonts w:ascii="Arial" w:hAnsi="Arial"/>
          <w:sz w:val="24"/>
          <w:szCs w:val="24"/>
        </w:rPr>
        <w:tab/>
      </w:r>
      <w:proofErr w:type="gramStart"/>
      <w:r w:rsidRPr="00B0437F">
        <w:rPr>
          <w:rFonts w:ascii="Arial" w:hAnsi="Arial"/>
          <w:sz w:val="24"/>
          <w:szCs w:val="24"/>
        </w:rPr>
        <w:t>Applying</w:t>
      </w:r>
      <w:proofErr w:type="gramEnd"/>
      <w:r w:rsidRPr="00B0437F">
        <w:rPr>
          <w:rFonts w:ascii="Arial" w:hAnsi="Arial"/>
          <w:sz w:val="24"/>
          <w:szCs w:val="24"/>
        </w:rPr>
        <w:t xml:space="preserve"> for </w:t>
      </w:r>
      <w:r>
        <w:rPr>
          <w:rFonts w:ascii="Arial" w:hAnsi="Arial"/>
          <w:sz w:val="24"/>
          <w:szCs w:val="24"/>
        </w:rPr>
        <w:t xml:space="preserve">a </w:t>
      </w:r>
      <w:r w:rsidRPr="00B0437F">
        <w:rPr>
          <w:rFonts w:ascii="Arial" w:hAnsi="Arial"/>
          <w:sz w:val="24"/>
          <w:szCs w:val="24"/>
        </w:rPr>
        <w:t>school place outside normal times</w:t>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Pr>
          <w:rFonts w:ascii="Arial" w:hAnsi="Arial"/>
          <w:sz w:val="24"/>
          <w:szCs w:val="24"/>
        </w:rPr>
        <w:t>6e</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within normal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r w:rsidRPr="00B0437F">
        <w:rPr>
          <w:rFonts w:ascii="Arial" w:hAnsi="Arial"/>
          <w:sz w:val="24"/>
          <w:szCs w:val="24"/>
        </w:rPr>
        <w:t xml:space="preserve"> </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Pr>
          <w:rFonts w:ascii="Arial" w:hAnsi="Arial"/>
          <w:sz w:val="24"/>
          <w:szCs w:val="24"/>
        </w:rPr>
        <w:t>6f</w:t>
      </w:r>
      <w:r w:rsidRPr="00B0437F">
        <w:rPr>
          <w:rFonts w:ascii="Arial" w:hAnsi="Arial"/>
          <w:sz w:val="24"/>
          <w:szCs w:val="24"/>
        </w:rPr>
        <w:tab/>
        <w:t>If you have a low income and your child is nearly eight</w:t>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905F84" w:rsidP="00455219">
      <w:pPr>
        <w:rPr>
          <w:rFonts w:ascii="Arial" w:hAnsi="Arial"/>
          <w:sz w:val="24"/>
          <w:szCs w:val="24"/>
        </w:rPr>
      </w:pPr>
    </w:p>
    <w:p w:rsidR="00455219" w:rsidRPr="00B0437F" w:rsidRDefault="00236ECE" w:rsidP="00626DE8">
      <w:pPr>
        <w:rPr>
          <w:rFonts w:ascii="Arial" w:hAnsi="Arial"/>
          <w:sz w:val="24"/>
          <w:szCs w:val="24"/>
        </w:rPr>
      </w:pPr>
      <w:r>
        <w:rPr>
          <w:rFonts w:ascii="Arial" w:hAnsi="Arial"/>
          <w:sz w:val="24"/>
          <w:szCs w:val="24"/>
        </w:rPr>
        <w:t>6g</w:t>
      </w:r>
      <w:r w:rsidRPr="00B0437F">
        <w:rPr>
          <w:rFonts w:ascii="Arial" w:hAnsi="Arial"/>
          <w:sz w:val="24"/>
          <w:szCs w:val="24"/>
        </w:rPr>
        <w:tab/>
      </w:r>
      <w:proofErr w:type="gramStart"/>
      <w:r w:rsidRPr="00B0437F">
        <w:rPr>
          <w:rFonts w:ascii="Arial" w:hAnsi="Arial"/>
          <w:sz w:val="24"/>
          <w:szCs w:val="24"/>
        </w:rPr>
        <w:t>Checking</w:t>
      </w:r>
      <w:proofErr w:type="gramEnd"/>
      <w:r w:rsidRPr="00B0437F">
        <w:rPr>
          <w:rFonts w:ascii="Arial" w:hAnsi="Arial"/>
          <w:sz w:val="24"/>
          <w:szCs w:val="24"/>
        </w:rPr>
        <w:t xml:space="preserve"> you are still entitled to help</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r>
        <w:rPr>
          <w:rFonts w:ascii="Arial" w:hAnsi="Arial"/>
          <w:sz w:val="24"/>
          <w:szCs w:val="24"/>
        </w:rPr>
        <w:tab/>
      </w:r>
      <w:r>
        <w:rPr>
          <w:rFonts w:ascii="Arial" w:hAnsi="Arial"/>
          <w:sz w:val="24"/>
          <w:szCs w:val="24"/>
        </w:rPr>
        <w:tab/>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b/>
          <w:sz w:val="24"/>
          <w:szCs w:val="24"/>
        </w:rPr>
        <w:t>Section 7</w:t>
      </w:r>
      <w:r>
        <w:rPr>
          <w:rFonts w:ascii="Arial" w:hAnsi="Arial"/>
          <w:b/>
          <w:sz w:val="24"/>
          <w:szCs w:val="24"/>
        </w:rPr>
        <w:t xml:space="preserve"> </w:t>
      </w:r>
      <w:r w:rsidRPr="00B0437F">
        <w:rPr>
          <w:rFonts w:ascii="Arial" w:hAnsi="Arial"/>
          <w:b/>
          <w:sz w:val="24"/>
          <w:szCs w:val="24"/>
        </w:rPr>
        <w:t>- How do we provide free transport?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16</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7a</w:t>
      </w:r>
      <w:r w:rsidRPr="00B0437F">
        <w:rPr>
          <w:rFonts w:ascii="Arial" w:hAnsi="Arial"/>
          <w:sz w:val="24"/>
          <w:szCs w:val="24"/>
        </w:rPr>
        <w:tab/>
        <w:t>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7b</w:t>
      </w:r>
      <w:r w:rsidRPr="00B0437F">
        <w:rPr>
          <w:rFonts w:ascii="Arial" w:hAnsi="Arial"/>
          <w:sz w:val="24"/>
          <w:szCs w:val="24"/>
        </w:rPr>
        <w:tab/>
        <w:t>Travel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7c</w:t>
      </w:r>
      <w:r w:rsidRPr="00B0437F">
        <w:rPr>
          <w:rFonts w:ascii="Arial" w:hAnsi="Arial"/>
          <w:sz w:val="24"/>
          <w:szCs w:val="24"/>
        </w:rPr>
        <w:tab/>
        <w:t>Pick up points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7d</w:t>
      </w:r>
      <w:r w:rsidRPr="00B0437F">
        <w:rPr>
          <w:rFonts w:ascii="Arial" w:hAnsi="Arial"/>
          <w:sz w:val="24"/>
          <w:szCs w:val="24"/>
        </w:rPr>
        <w:tab/>
        <w:t>Behaviour</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7e</w:t>
      </w:r>
      <w:r w:rsidRPr="00B0437F">
        <w:rPr>
          <w:rFonts w:ascii="Arial" w:hAnsi="Arial"/>
          <w:sz w:val="24"/>
          <w:szCs w:val="24"/>
        </w:rPr>
        <w:tab/>
        <w:t>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Default="00236ECE" w:rsidP="00455219">
      <w:pPr>
        <w:rPr>
          <w:rFonts w:ascii="Arial" w:hAnsi="Arial"/>
          <w:sz w:val="24"/>
          <w:szCs w:val="24"/>
        </w:rPr>
      </w:pPr>
      <w:r w:rsidRPr="00B0437F">
        <w:rPr>
          <w:rFonts w:ascii="Arial" w:hAnsi="Arial"/>
          <w:sz w:val="24"/>
          <w:szCs w:val="24"/>
        </w:rPr>
        <w:t>7f</w:t>
      </w:r>
      <w:r w:rsidRPr="00B0437F">
        <w:rPr>
          <w:rFonts w:ascii="Arial" w:hAnsi="Arial"/>
          <w:sz w:val="24"/>
          <w:szCs w:val="24"/>
        </w:rPr>
        <w:tab/>
        <w:t>Paying for 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Default="00905F84" w:rsidP="00455219">
      <w:pPr>
        <w:rPr>
          <w:rFonts w:ascii="Arial" w:hAnsi="Arial"/>
          <w:sz w:val="24"/>
          <w:szCs w:val="24"/>
        </w:rPr>
      </w:pPr>
    </w:p>
    <w:p w:rsidR="00455219" w:rsidRPr="003703B3" w:rsidRDefault="00236ECE" w:rsidP="00455219">
      <w:pPr>
        <w:rPr>
          <w:rFonts w:ascii="Arial" w:hAnsi="Arial"/>
          <w:sz w:val="24"/>
          <w:szCs w:val="24"/>
        </w:rPr>
      </w:pPr>
      <w:r w:rsidRPr="003703B3">
        <w:rPr>
          <w:rFonts w:ascii="Arial" w:hAnsi="Arial"/>
          <w:sz w:val="24"/>
          <w:szCs w:val="24"/>
        </w:rPr>
        <w:t>7g</w:t>
      </w:r>
      <w:r w:rsidRPr="003703B3">
        <w:rPr>
          <w:rFonts w:ascii="Arial" w:hAnsi="Arial"/>
          <w:sz w:val="24"/>
          <w:szCs w:val="24"/>
        </w:rPr>
        <w:tab/>
        <w:t>Bus Pass Amendments</w:t>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w:t>
      </w:r>
      <w:r>
        <w:rPr>
          <w:rFonts w:ascii="Arial" w:hAnsi="Arial"/>
          <w:sz w:val="24"/>
          <w:szCs w:val="24"/>
        </w:rPr>
        <w:t>h</w:t>
      </w:r>
      <w:r w:rsidRPr="00B0437F">
        <w:rPr>
          <w:rFonts w:ascii="Arial" w:hAnsi="Arial"/>
          <w:sz w:val="24"/>
          <w:szCs w:val="24"/>
        </w:rPr>
        <w:tab/>
      </w:r>
      <w:proofErr w:type="gramStart"/>
      <w:r w:rsidRPr="00B0437F">
        <w:rPr>
          <w:rFonts w:ascii="Arial" w:hAnsi="Arial"/>
          <w:sz w:val="24"/>
          <w:szCs w:val="24"/>
        </w:rPr>
        <w:t>If</w:t>
      </w:r>
      <w:proofErr w:type="gramEnd"/>
      <w:r w:rsidRPr="00B0437F">
        <w:rPr>
          <w:rFonts w:ascii="Arial" w:hAnsi="Arial"/>
          <w:sz w:val="24"/>
          <w:szCs w:val="24"/>
        </w:rPr>
        <w:t xml:space="preserve"> your child forgets their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w:t>
      </w:r>
      <w:r>
        <w:rPr>
          <w:rFonts w:ascii="Arial" w:hAnsi="Arial"/>
          <w:sz w:val="24"/>
          <w:szCs w:val="24"/>
        </w:rPr>
        <w:t>i</w:t>
      </w:r>
      <w:r w:rsidRPr="00B0437F">
        <w:rPr>
          <w:rFonts w:ascii="Arial" w:hAnsi="Arial"/>
          <w:sz w:val="24"/>
          <w:szCs w:val="24"/>
        </w:rPr>
        <w:tab/>
      </w:r>
      <w:proofErr w:type="gramStart"/>
      <w:r w:rsidRPr="00B0437F">
        <w:rPr>
          <w:rFonts w:ascii="Arial" w:hAnsi="Arial"/>
          <w:sz w:val="24"/>
          <w:szCs w:val="24"/>
        </w:rPr>
        <w:t>If</w:t>
      </w:r>
      <w:proofErr w:type="gramEnd"/>
      <w:r w:rsidRPr="00B0437F">
        <w:rPr>
          <w:rFonts w:ascii="Arial" w:hAnsi="Arial"/>
          <w:sz w:val="24"/>
          <w:szCs w:val="24"/>
        </w:rPr>
        <w:t xml:space="preserve"> your child does not want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w:t>
      </w:r>
      <w:r>
        <w:rPr>
          <w:rFonts w:ascii="Arial" w:hAnsi="Arial"/>
          <w:sz w:val="24"/>
          <w:szCs w:val="24"/>
        </w:rPr>
        <w:t>j</w:t>
      </w:r>
      <w:r w:rsidRPr="00B0437F">
        <w:rPr>
          <w:rFonts w:ascii="Arial" w:hAnsi="Arial"/>
          <w:sz w:val="24"/>
          <w:szCs w:val="24"/>
        </w:rPr>
        <w:tab/>
        <w:t>Bicycles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18</w:t>
      </w:r>
    </w:p>
    <w:p w:rsidR="00455219" w:rsidRPr="00B0437F" w:rsidRDefault="00905F84" w:rsidP="00455219">
      <w:pPr>
        <w:rPr>
          <w:rFonts w:ascii="Arial" w:hAnsi="Arial"/>
          <w:sz w:val="24"/>
          <w:szCs w:val="24"/>
        </w:rPr>
      </w:pPr>
    </w:p>
    <w:p w:rsidR="00455219" w:rsidRPr="00B0437F" w:rsidRDefault="00236ECE" w:rsidP="00455219">
      <w:pPr>
        <w:rPr>
          <w:rFonts w:ascii="Arial" w:hAnsi="Arial"/>
          <w:sz w:val="24"/>
          <w:szCs w:val="24"/>
        </w:rPr>
      </w:pPr>
      <w:r w:rsidRPr="00B0437F">
        <w:rPr>
          <w:rFonts w:ascii="Arial" w:hAnsi="Arial"/>
          <w:sz w:val="24"/>
          <w:szCs w:val="24"/>
        </w:rPr>
        <w:t>7</w:t>
      </w:r>
      <w:r>
        <w:rPr>
          <w:rFonts w:ascii="Arial" w:hAnsi="Arial"/>
          <w:sz w:val="24"/>
          <w:szCs w:val="24"/>
        </w:rPr>
        <w:t>k</w:t>
      </w:r>
      <w:r w:rsidRPr="00B0437F">
        <w:rPr>
          <w:rFonts w:ascii="Arial" w:hAnsi="Arial"/>
          <w:sz w:val="24"/>
          <w:szCs w:val="24"/>
        </w:rPr>
        <w:tab/>
        <w:t>Motorbike or car allowance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18</w:t>
      </w:r>
    </w:p>
    <w:p w:rsidR="00455219" w:rsidRPr="00B0437F" w:rsidRDefault="00905F84" w:rsidP="00455219">
      <w:pPr>
        <w:rPr>
          <w:rFonts w:ascii="Arial" w:hAnsi="Arial"/>
          <w:sz w:val="24"/>
          <w:szCs w:val="24"/>
        </w:rPr>
      </w:pPr>
    </w:p>
    <w:p w:rsidR="00F033E9" w:rsidRDefault="00905F84" w:rsidP="00455219">
      <w:pPr>
        <w:rPr>
          <w:rFonts w:ascii="Arial" w:hAnsi="Arial"/>
          <w:b/>
          <w:sz w:val="24"/>
          <w:szCs w:val="24"/>
        </w:rPr>
      </w:pPr>
    </w:p>
    <w:p w:rsidR="00455219" w:rsidRPr="00B0437F" w:rsidRDefault="00236ECE" w:rsidP="00455219">
      <w:pPr>
        <w:rPr>
          <w:rFonts w:ascii="Arial" w:hAnsi="Arial"/>
          <w:b/>
          <w:sz w:val="24"/>
          <w:szCs w:val="24"/>
        </w:rPr>
      </w:pPr>
      <w:r w:rsidRPr="00B0437F">
        <w:rPr>
          <w:rFonts w:ascii="Arial" w:hAnsi="Arial"/>
          <w:b/>
          <w:sz w:val="24"/>
          <w:szCs w:val="24"/>
        </w:rPr>
        <w:t>Section 8</w:t>
      </w:r>
      <w:r>
        <w:rPr>
          <w:rFonts w:ascii="Arial" w:hAnsi="Arial"/>
          <w:b/>
          <w:sz w:val="24"/>
          <w:szCs w:val="24"/>
        </w:rPr>
        <w:t xml:space="preserve"> </w:t>
      </w:r>
      <w:r w:rsidRPr="00B0437F">
        <w:rPr>
          <w:rFonts w:ascii="Arial" w:hAnsi="Arial"/>
          <w:b/>
          <w:sz w:val="24"/>
          <w:szCs w:val="24"/>
        </w:rPr>
        <w:t>-</w:t>
      </w:r>
      <w:r>
        <w:rPr>
          <w:rFonts w:ascii="Arial" w:hAnsi="Arial"/>
          <w:b/>
          <w:sz w:val="24"/>
          <w:szCs w:val="24"/>
        </w:rPr>
        <w:t xml:space="preserve"> </w:t>
      </w:r>
      <w:r w:rsidRPr="00B0437F">
        <w:rPr>
          <w:rFonts w:ascii="Arial" w:hAnsi="Arial"/>
          <w:b/>
          <w:sz w:val="24"/>
          <w:szCs w:val="24"/>
        </w:rPr>
        <w:t xml:space="preserve">What happens if you allow my child to travel free </w:t>
      </w:r>
      <w:proofErr w:type="gramStart"/>
      <w:r w:rsidRPr="00B0437F">
        <w:rPr>
          <w:rFonts w:ascii="Arial" w:hAnsi="Arial"/>
          <w:b/>
          <w:sz w:val="24"/>
          <w:szCs w:val="24"/>
        </w:rPr>
        <w:t>by</w:t>
      </w:r>
      <w:proofErr w:type="gramEnd"/>
      <w:r w:rsidRPr="00B0437F">
        <w:rPr>
          <w:rFonts w:ascii="Arial" w:hAnsi="Arial"/>
          <w:b/>
          <w:sz w:val="24"/>
          <w:szCs w:val="24"/>
        </w:rPr>
        <w:t xml:space="preserve"> </w:t>
      </w:r>
    </w:p>
    <w:p w:rsidR="00455219" w:rsidRDefault="00236ECE" w:rsidP="00455219">
      <w:pPr>
        <w:rPr>
          <w:rFonts w:ascii="Arial" w:hAnsi="Arial"/>
          <w:sz w:val="24"/>
          <w:szCs w:val="24"/>
        </w:rPr>
      </w:pPr>
      <w:r w:rsidRPr="00B0437F">
        <w:rPr>
          <w:rFonts w:ascii="Arial" w:hAnsi="Arial"/>
          <w:b/>
          <w:sz w:val="24"/>
          <w:szCs w:val="24"/>
        </w:rPr>
        <w:t xml:space="preserve">                 </w:t>
      </w:r>
      <w:proofErr w:type="gramStart"/>
      <w:r w:rsidRPr="00B0437F">
        <w:rPr>
          <w:rFonts w:ascii="Arial" w:hAnsi="Arial"/>
          <w:b/>
          <w:sz w:val="24"/>
          <w:szCs w:val="24"/>
        </w:rPr>
        <w:t>mistake</w:t>
      </w:r>
      <w:proofErr w:type="gramEnd"/>
      <w:r w:rsidRPr="00B0437F">
        <w:rPr>
          <w:rFonts w:ascii="Arial" w:hAnsi="Arial"/>
          <w:b/>
          <w:sz w:val="24"/>
          <w:szCs w:val="24"/>
        </w:rPr>
        <w: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18</w:t>
      </w:r>
    </w:p>
    <w:p w:rsidR="00455219" w:rsidRPr="00B0437F" w:rsidRDefault="00905F84" w:rsidP="00455219">
      <w:pPr>
        <w:rPr>
          <w:rFonts w:ascii="Arial" w:hAnsi="Arial"/>
          <w:sz w:val="24"/>
          <w:szCs w:val="24"/>
        </w:rPr>
      </w:pPr>
    </w:p>
    <w:p w:rsidR="00F033E9" w:rsidRDefault="00905F84" w:rsidP="00455219">
      <w:pPr>
        <w:rPr>
          <w:rFonts w:ascii="Arial" w:hAnsi="Arial"/>
          <w:b/>
          <w:sz w:val="24"/>
          <w:szCs w:val="24"/>
        </w:rPr>
      </w:pPr>
    </w:p>
    <w:p w:rsidR="00455219" w:rsidRDefault="00236ECE" w:rsidP="00455219">
      <w:pPr>
        <w:rPr>
          <w:rFonts w:ascii="Arial" w:hAnsi="Arial"/>
          <w:sz w:val="24"/>
          <w:szCs w:val="24"/>
        </w:rPr>
      </w:pPr>
      <w:r w:rsidRPr="00B0437F">
        <w:rPr>
          <w:rFonts w:ascii="Arial" w:hAnsi="Arial"/>
          <w:b/>
          <w:sz w:val="24"/>
          <w:szCs w:val="24"/>
        </w:rPr>
        <w:lastRenderedPageBreak/>
        <w:t>Section 9</w:t>
      </w:r>
      <w:r>
        <w:rPr>
          <w:rFonts w:ascii="Arial" w:hAnsi="Arial"/>
          <w:b/>
          <w:sz w:val="24"/>
          <w:szCs w:val="24"/>
        </w:rPr>
        <w:t xml:space="preserve"> </w:t>
      </w:r>
      <w:r w:rsidRPr="00B0437F">
        <w:rPr>
          <w:rFonts w:ascii="Arial" w:hAnsi="Arial"/>
          <w:b/>
          <w:sz w:val="24"/>
          <w:szCs w:val="24"/>
        </w:rPr>
        <w:t>- Can I appeal against your decision?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18</w:t>
      </w:r>
    </w:p>
    <w:p w:rsidR="00455219" w:rsidRDefault="00905F84" w:rsidP="00455219">
      <w:pPr>
        <w:rPr>
          <w:rFonts w:ascii="Arial" w:hAnsi="Arial"/>
          <w:sz w:val="24"/>
          <w:szCs w:val="24"/>
        </w:rPr>
      </w:pPr>
    </w:p>
    <w:p w:rsidR="00F033E9" w:rsidRDefault="00905F84" w:rsidP="00455219">
      <w:pPr>
        <w:rPr>
          <w:rFonts w:ascii="Arial" w:hAnsi="Arial"/>
          <w:b/>
          <w:sz w:val="24"/>
          <w:szCs w:val="24"/>
        </w:rPr>
      </w:pPr>
    </w:p>
    <w:p w:rsidR="00455219" w:rsidRPr="008C6FF8" w:rsidRDefault="00236ECE" w:rsidP="00455219">
      <w:pPr>
        <w:rPr>
          <w:rFonts w:ascii="Arial" w:hAnsi="Arial"/>
          <w:sz w:val="24"/>
          <w:szCs w:val="24"/>
        </w:rPr>
      </w:pPr>
      <w:r w:rsidRPr="008C6FF8">
        <w:rPr>
          <w:rFonts w:ascii="Arial" w:hAnsi="Arial"/>
          <w:b/>
          <w:sz w:val="24"/>
          <w:szCs w:val="24"/>
        </w:rPr>
        <w:t>Appendix A</w:t>
      </w:r>
      <w:r>
        <w:rPr>
          <w:rFonts w:ascii="Arial" w:hAnsi="Arial"/>
          <w:b/>
          <w:sz w:val="24"/>
          <w:szCs w:val="24"/>
        </w:rPr>
        <w:t xml:space="preserve"> </w:t>
      </w:r>
      <w:r w:rsidRPr="008C6FF8">
        <w:rPr>
          <w:rFonts w:ascii="Arial" w:hAnsi="Arial"/>
          <w:b/>
          <w:sz w:val="24"/>
          <w:szCs w:val="24"/>
        </w:rPr>
        <w:t>- Unsuitable Routes Policy</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623CBD">
        <w:rPr>
          <w:rFonts w:ascii="Arial" w:hAnsi="Arial"/>
          <w:b/>
          <w:sz w:val="24"/>
          <w:szCs w:val="24"/>
        </w:rPr>
        <w:t>22</w:t>
      </w:r>
    </w:p>
    <w:p w:rsidR="00455219" w:rsidRPr="008C6FF8" w:rsidRDefault="00905F84" w:rsidP="00455219">
      <w:pPr>
        <w:rPr>
          <w:rFonts w:ascii="Arial" w:hAnsi="Arial"/>
          <w:b/>
          <w:sz w:val="24"/>
          <w:szCs w:val="24"/>
        </w:rPr>
      </w:pPr>
    </w:p>
    <w:p w:rsidR="00F033E9" w:rsidRDefault="00905F84" w:rsidP="00455219">
      <w:pPr>
        <w:rPr>
          <w:rFonts w:ascii="Arial" w:hAnsi="Arial"/>
          <w:b/>
          <w:sz w:val="24"/>
          <w:szCs w:val="24"/>
        </w:rPr>
      </w:pPr>
    </w:p>
    <w:p w:rsidR="00455219" w:rsidRPr="008C6FF8" w:rsidRDefault="00236ECE" w:rsidP="00455219">
      <w:pPr>
        <w:rPr>
          <w:rFonts w:ascii="Arial" w:hAnsi="Arial"/>
          <w:sz w:val="24"/>
          <w:szCs w:val="24"/>
        </w:rPr>
      </w:pPr>
      <w:r w:rsidRPr="008C6FF8">
        <w:rPr>
          <w:rFonts w:ascii="Arial" w:hAnsi="Arial"/>
          <w:b/>
          <w:sz w:val="24"/>
          <w:szCs w:val="24"/>
        </w:rPr>
        <w:t>Appendix B</w:t>
      </w:r>
      <w:r>
        <w:rPr>
          <w:rFonts w:ascii="Arial" w:hAnsi="Arial"/>
          <w:b/>
          <w:sz w:val="24"/>
          <w:szCs w:val="24"/>
        </w:rPr>
        <w:t xml:space="preserve"> -</w:t>
      </w:r>
      <w:r w:rsidRPr="008C6FF8">
        <w:rPr>
          <w:rFonts w:ascii="Arial" w:hAnsi="Arial"/>
          <w:b/>
          <w:sz w:val="24"/>
          <w:szCs w:val="24"/>
        </w:rPr>
        <w:t xml:space="preserve"> Special Pupil Cases</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623CBD">
        <w:rPr>
          <w:rFonts w:ascii="Arial" w:hAnsi="Arial"/>
          <w:b/>
          <w:sz w:val="24"/>
          <w:szCs w:val="24"/>
        </w:rPr>
        <w:t>26</w:t>
      </w:r>
    </w:p>
    <w:p w:rsidR="00455219" w:rsidRPr="008C6FF8" w:rsidRDefault="00905F84" w:rsidP="00455219">
      <w:pPr>
        <w:rPr>
          <w:rFonts w:ascii="Arial" w:hAnsi="Arial"/>
          <w:b/>
          <w:sz w:val="24"/>
          <w:szCs w:val="24"/>
        </w:rPr>
      </w:pPr>
    </w:p>
    <w:p w:rsidR="00455219" w:rsidRPr="008C6FF8" w:rsidRDefault="00905F84" w:rsidP="00455219">
      <w:pPr>
        <w:rPr>
          <w:rFonts w:ascii="Arial" w:hAnsi="Arial"/>
          <w:b/>
          <w:sz w:val="24"/>
          <w:szCs w:val="24"/>
        </w:rPr>
      </w:pPr>
    </w:p>
    <w:p w:rsidR="00226350" w:rsidRPr="00226350" w:rsidRDefault="00236ECE" w:rsidP="00455219">
      <w:pPr>
        <w:rPr>
          <w:rFonts w:ascii="Arial" w:hAnsi="Arial"/>
          <w:b/>
          <w:sz w:val="24"/>
          <w:szCs w:val="24"/>
        </w:rPr>
      </w:pPr>
      <w:r w:rsidRPr="00226350">
        <w:rPr>
          <w:rFonts w:ascii="Arial" w:hAnsi="Arial"/>
          <w:b/>
          <w:sz w:val="24"/>
          <w:szCs w:val="24"/>
        </w:rPr>
        <w:t>Appendix C – Transport to Sc</w:t>
      </w:r>
      <w:r>
        <w:rPr>
          <w:rFonts w:ascii="Arial" w:hAnsi="Arial"/>
          <w:b/>
          <w:sz w:val="24"/>
          <w:szCs w:val="24"/>
        </w:rPr>
        <w:t>hool on the Grounds of Religion</w:t>
      </w:r>
      <w:r w:rsidRPr="00226350">
        <w:rPr>
          <w:rFonts w:ascii="Arial" w:hAnsi="Arial"/>
          <w:b/>
          <w:sz w:val="24"/>
          <w:szCs w:val="24"/>
        </w:rPr>
        <w:t xml:space="preserve">   </w:t>
      </w:r>
    </w:p>
    <w:p w:rsidR="00455219" w:rsidRPr="00226350" w:rsidRDefault="00236ECE" w:rsidP="00455219">
      <w:pPr>
        <w:rPr>
          <w:rFonts w:ascii="Arial" w:hAnsi="Arial"/>
          <w:b/>
          <w:sz w:val="24"/>
          <w:szCs w:val="24"/>
        </w:rPr>
      </w:pPr>
      <w:r w:rsidRPr="00226350">
        <w:rPr>
          <w:rFonts w:ascii="Arial" w:hAnsi="Arial"/>
          <w:b/>
          <w:sz w:val="24"/>
          <w:szCs w:val="24"/>
        </w:rPr>
        <w:t xml:space="preserve">                       </w:t>
      </w:r>
      <w:proofErr w:type="gramStart"/>
      <w:r w:rsidRPr="00226350">
        <w:rPr>
          <w:rFonts w:ascii="Arial" w:hAnsi="Arial"/>
          <w:b/>
          <w:sz w:val="24"/>
          <w:szCs w:val="24"/>
        </w:rPr>
        <w:t>or</w:t>
      </w:r>
      <w:proofErr w:type="gramEnd"/>
      <w:r w:rsidRPr="00226350">
        <w:rPr>
          <w:rFonts w:ascii="Arial" w:hAnsi="Arial"/>
          <w:b/>
          <w:sz w:val="24"/>
          <w:szCs w:val="24"/>
        </w:rPr>
        <w:t xml:space="preserve"> Belief</w:t>
      </w:r>
      <w:r>
        <w:rPr>
          <w:rFonts w:ascii="Arial" w:hAnsi="Arial"/>
          <w:b/>
          <w:sz w:val="24"/>
          <w:szCs w:val="24"/>
        </w:rPr>
        <w:t xml:space="preserve">                                                                      27</w:t>
      </w:r>
    </w:p>
    <w:p w:rsidR="00455219" w:rsidRDefault="00905F84" w:rsidP="00455219">
      <w:pPr>
        <w:rPr>
          <w:rFonts w:ascii="Arial" w:hAnsi="Arial"/>
          <w:sz w:val="24"/>
          <w:szCs w:val="24"/>
        </w:rPr>
      </w:pPr>
    </w:p>
    <w:p w:rsidR="00455219" w:rsidRDefault="00905F84" w:rsidP="00455219">
      <w:pPr>
        <w:rPr>
          <w:rFonts w:ascii="Arial" w:hAnsi="Arial"/>
          <w:sz w:val="24"/>
          <w:szCs w:val="24"/>
        </w:rPr>
      </w:pPr>
    </w:p>
    <w:p w:rsidR="00455219" w:rsidRDefault="00905F84" w:rsidP="00455219">
      <w:pPr>
        <w:rPr>
          <w:rFonts w:ascii="Arial" w:hAnsi="Arial"/>
          <w:sz w:val="24"/>
          <w:szCs w:val="24"/>
        </w:rPr>
      </w:pPr>
    </w:p>
    <w:p w:rsidR="00455219" w:rsidRDefault="00905F84" w:rsidP="00455219">
      <w:pPr>
        <w:rPr>
          <w:rFonts w:ascii="Arial" w:hAnsi="Arial"/>
          <w:sz w:val="24"/>
          <w:szCs w:val="24"/>
        </w:rPr>
      </w:pPr>
    </w:p>
    <w:p w:rsidR="004E43B4" w:rsidRDefault="00236ECE">
      <w:pPr>
        <w:rPr>
          <w:rFonts w:ascii="Arial" w:hAnsi="Arial"/>
          <w:sz w:val="24"/>
          <w:szCs w:val="24"/>
        </w:rPr>
      </w:pPr>
      <w:r>
        <w:rPr>
          <w:rFonts w:ascii="Arial" w:hAnsi="Arial"/>
          <w:sz w:val="24"/>
          <w:szCs w:val="24"/>
        </w:rPr>
        <w:br w:type="page"/>
      </w:r>
    </w:p>
    <w:p w:rsidR="00FE5B3B" w:rsidRPr="004E43B4" w:rsidRDefault="00236ECE" w:rsidP="00EF59FB">
      <w:pPr>
        <w:jc w:val="center"/>
        <w:rPr>
          <w:rFonts w:ascii="Arial" w:hAnsi="Arial"/>
          <w:b/>
          <w:sz w:val="36"/>
          <w:szCs w:val="28"/>
        </w:rPr>
      </w:pPr>
      <w:r w:rsidRPr="004E43B4">
        <w:rPr>
          <w:rFonts w:ascii="Arial" w:hAnsi="Arial"/>
          <w:b/>
          <w:sz w:val="36"/>
          <w:szCs w:val="28"/>
        </w:rPr>
        <w:lastRenderedPageBreak/>
        <w:t xml:space="preserve">Home-to-School Transport Policy </w:t>
      </w:r>
      <w:r w:rsidRPr="007A06C8">
        <w:rPr>
          <w:rFonts w:ascii="Arial" w:hAnsi="Arial"/>
          <w:b/>
          <w:sz w:val="36"/>
          <w:szCs w:val="28"/>
        </w:rPr>
        <w:t>201</w:t>
      </w:r>
      <w:r>
        <w:rPr>
          <w:rFonts w:ascii="Arial" w:hAnsi="Arial"/>
          <w:b/>
          <w:sz w:val="36"/>
          <w:szCs w:val="28"/>
        </w:rPr>
        <w:t>8</w:t>
      </w:r>
      <w:r w:rsidRPr="007A06C8">
        <w:rPr>
          <w:rFonts w:ascii="Arial" w:hAnsi="Arial"/>
          <w:b/>
          <w:sz w:val="36"/>
          <w:szCs w:val="28"/>
        </w:rPr>
        <w:t>/1</w:t>
      </w:r>
      <w:r>
        <w:rPr>
          <w:rFonts w:ascii="Arial" w:hAnsi="Arial"/>
          <w:b/>
          <w:sz w:val="36"/>
          <w:szCs w:val="28"/>
        </w:rPr>
        <w:t>9</w:t>
      </w:r>
    </w:p>
    <w:p w:rsidR="00FE5B3B" w:rsidRDefault="00905F84" w:rsidP="00EF59FB">
      <w:pPr>
        <w:rPr>
          <w:rFonts w:ascii="Arial" w:hAnsi="Arial"/>
          <w:sz w:val="24"/>
          <w:szCs w:val="24"/>
        </w:rPr>
      </w:pPr>
    </w:p>
    <w:p w:rsidR="00623CBD" w:rsidRPr="00EF59FB" w:rsidRDefault="00905F84" w:rsidP="00EF59FB">
      <w:pPr>
        <w:rPr>
          <w:rFonts w:ascii="Arial" w:hAnsi="Arial"/>
          <w:sz w:val="24"/>
          <w:szCs w:val="24"/>
        </w:rPr>
      </w:pPr>
    </w:p>
    <w:tbl>
      <w:tblPr>
        <w:tblW w:w="9072" w:type="dxa"/>
        <w:tblLook w:val="01E0" w:firstRow="1" w:lastRow="1" w:firstColumn="1" w:lastColumn="1" w:noHBand="0" w:noVBand="0"/>
      </w:tblPr>
      <w:tblGrid>
        <w:gridCol w:w="538"/>
        <w:gridCol w:w="787"/>
        <w:gridCol w:w="7747"/>
      </w:tblGrid>
      <w:tr w:rsidR="00CE7C77" w:rsidTr="007A6B03">
        <w:tc>
          <w:tcPr>
            <w:tcW w:w="538" w:type="dxa"/>
          </w:tcPr>
          <w:p w:rsidR="00FE5B3B" w:rsidRPr="004E43B4" w:rsidRDefault="00236ECE" w:rsidP="00EA1A23">
            <w:pPr>
              <w:jc w:val="both"/>
              <w:rPr>
                <w:rFonts w:ascii="Arial" w:hAnsi="Arial"/>
                <w:b/>
                <w:sz w:val="28"/>
                <w:szCs w:val="24"/>
              </w:rPr>
            </w:pPr>
            <w:r w:rsidRPr="004E43B4">
              <w:rPr>
                <w:rFonts w:ascii="Arial" w:hAnsi="Arial"/>
                <w:b/>
                <w:sz w:val="28"/>
                <w:szCs w:val="24"/>
              </w:rPr>
              <w:t>1</w:t>
            </w:r>
          </w:p>
        </w:tc>
        <w:tc>
          <w:tcPr>
            <w:tcW w:w="8534" w:type="dxa"/>
            <w:gridSpan w:val="2"/>
          </w:tcPr>
          <w:p w:rsidR="00FE5B3B" w:rsidRPr="004E43B4" w:rsidRDefault="00236ECE" w:rsidP="00EA1A23">
            <w:pPr>
              <w:jc w:val="both"/>
              <w:rPr>
                <w:rFonts w:ascii="Arial" w:hAnsi="Arial"/>
                <w:b/>
                <w:sz w:val="28"/>
                <w:szCs w:val="24"/>
              </w:rPr>
            </w:pPr>
            <w:r w:rsidRPr="004E43B4">
              <w:rPr>
                <w:rFonts w:ascii="Arial" w:hAnsi="Arial"/>
                <w:b/>
                <w:sz w:val="28"/>
                <w:szCs w:val="24"/>
              </w:rPr>
              <w:t>What do the council have to provide by law?</w:t>
            </w:r>
          </w:p>
        </w:tc>
      </w:tr>
      <w:tr w:rsidR="00CE7C77" w:rsidTr="007A6B03">
        <w:tc>
          <w:tcPr>
            <w:tcW w:w="538" w:type="dxa"/>
          </w:tcPr>
          <w:p w:rsidR="00FE5B3B" w:rsidRPr="00EA1A23" w:rsidRDefault="00905F84" w:rsidP="00EA1A23">
            <w:pPr>
              <w:jc w:val="both"/>
              <w:rPr>
                <w:rFonts w:ascii="Arial" w:hAnsi="Arial"/>
                <w:sz w:val="24"/>
                <w:szCs w:val="24"/>
              </w:rPr>
            </w:pPr>
          </w:p>
        </w:tc>
        <w:tc>
          <w:tcPr>
            <w:tcW w:w="8534" w:type="dxa"/>
            <w:gridSpan w:val="2"/>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236ECE" w:rsidP="00EA1A23">
            <w:pPr>
              <w:jc w:val="both"/>
              <w:rPr>
                <w:rFonts w:ascii="Arial" w:hAnsi="Arial"/>
                <w:b/>
                <w:sz w:val="24"/>
                <w:szCs w:val="24"/>
              </w:rPr>
            </w:pPr>
            <w:r w:rsidRPr="00EA1A23">
              <w:rPr>
                <w:rFonts w:ascii="Arial" w:hAnsi="Arial"/>
                <w:b/>
                <w:sz w:val="24"/>
                <w:szCs w:val="24"/>
              </w:rPr>
              <w:t>1a</w:t>
            </w:r>
          </w:p>
        </w:tc>
        <w:tc>
          <w:tcPr>
            <w:tcW w:w="7747" w:type="dxa"/>
          </w:tcPr>
          <w:p w:rsidR="00FE5B3B" w:rsidRPr="00EA1A23" w:rsidRDefault="00236ECE" w:rsidP="00EA1A23">
            <w:pPr>
              <w:jc w:val="both"/>
              <w:rPr>
                <w:rFonts w:ascii="Arial" w:hAnsi="Arial"/>
                <w:b/>
                <w:sz w:val="24"/>
                <w:szCs w:val="24"/>
              </w:rPr>
            </w:pPr>
            <w:r w:rsidRPr="00EA1A23">
              <w:rPr>
                <w:rFonts w:ascii="Arial" w:hAnsi="Arial"/>
                <w:b/>
                <w:sz w:val="24"/>
                <w:szCs w:val="24"/>
              </w:rPr>
              <w:t>Education acts</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Default="00236ECE" w:rsidP="004B7C4A">
            <w:pPr>
              <w:rPr>
                <w:rFonts w:ascii="Arial" w:hAnsi="Arial"/>
                <w:sz w:val="24"/>
                <w:szCs w:val="24"/>
              </w:rPr>
            </w:pPr>
            <w:r w:rsidRPr="00EA1A23">
              <w:rPr>
                <w:rFonts w:ascii="Arial" w:hAnsi="Arial"/>
                <w:sz w:val="24"/>
                <w:szCs w:val="24"/>
              </w:rPr>
              <w:t>Under section 50</w:t>
            </w:r>
            <w:r>
              <w:rPr>
                <w:rFonts w:ascii="Arial" w:hAnsi="Arial"/>
                <w:sz w:val="24"/>
                <w:szCs w:val="24"/>
              </w:rPr>
              <w:t>8</w:t>
            </w:r>
            <w:r w:rsidRPr="00EA1A23">
              <w:rPr>
                <w:rFonts w:ascii="Arial" w:hAnsi="Arial"/>
                <w:sz w:val="24"/>
                <w:szCs w:val="24"/>
              </w:rPr>
              <w:t xml:space="preserve"> (</w:t>
            </w:r>
            <w:r>
              <w:rPr>
                <w:rFonts w:ascii="Arial" w:hAnsi="Arial"/>
                <w:sz w:val="24"/>
                <w:szCs w:val="24"/>
              </w:rPr>
              <w:t>B</w:t>
            </w:r>
            <w:r w:rsidRPr="00EA1A23">
              <w:rPr>
                <w:rFonts w:ascii="Arial" w:hAnsi="Arial"/>
                <w:sz w:val="24"/>
                <w:szCs w:val="24"/>
              </w:rPr>
              <w:t xml:space="preserve">) of the Education Act 1996 we must provide free transport to and from school for your child if they are aged </w:t>
            </w:r>
            <w:r>
              <w:rPr>
                <w:rFonts w:ascii="Arial" w:hAnsi="Arial"/>
                <w:sz w:val="24"/>
                <w:szCs w:val="24"/>
              </w:rPr>
              <w:t>5</w:t>
            </w:r>
            <w:r w:rsidRPr="00EA1A23">
              <w:rPr>
                <w:rFonts w:ascii="Arial" w:hAnsi="Arial"/>
                <w:sz w:val="24"/>
                <w:szCs w:val="24"/>
              </w:rPr>
              <w:t xml:space="preserve"> to 16 and they live outside the legal walking distance between your home and the nearest </w:t>
            </w:r>
            <w:r>
              <w:rPr>
                <w:rFonts w:ascii="Arial" w:hAnsi="Arial"/>
                <w:sz w:val="24"/>
                <w:szCs w:val="24"/>
              </w:rPr>
              <w:t xml:space="preserve">qualifying </w:t>
            </w:r>
            <w:r w:rsidRPr="00EA1A23">
              <w:rPr>
                <w:rFonts w:ascii="Arial" w:hAnsi="Arial"/>
                <w:sz w:val="24"/>
                <w:szCs w:val="24"/>
              </w:rPr>
              <w:t xml:space="preserve"> school. </w:t>
            </w:r>
            <w:r>
              <w:rPr>
                <w:rFonts w:ascii="Arial" w:hAnsi="Arial"/>
                <w:sz w:val="24"/>
                <w:szCs w:val="24"/>
              </w:rPr>
              <w:t>We must provide additional assistance</w:t>
            </w:r>
            <w:r w:rsidRPr="00EA1A23">
              <w:rPr>
                <w:rFonts w:ascii="Arial" w:hAnsi="Arial"/>
                <w:sz w:val="24"/>
                <w:szCs w:val="24"/>
              </w:rPr>
              <w:t xml:space="preserve"> for families who have a low income.  </w:t>
            </w:r>
          </w:p>
          <w:p w:rsidR="0060117A" w:rsidRDefault="00905F84" w:rsidP="004B7C4A">
            <w:pPr>
              <w:rPr>
                <w:rFonts w:ascii="Arial" w:hAnsi="Arial"/>
                <w:sz w:val="24"/>
                <w:szCs w:val="24"/>
              </w:rPr>
            </w:pPr>
          </w:p>
          <w:p w:rsidR="0060117A" w:rsidRPr="00EA1A23" w:rsidRDefault="00236ECE" w:rsidP="004B7C4A">
            <w:pPr>
              <w:rPr>
                <w:rFonts w:ascii="Arial" w:hAnsi="Arial"/>
                <w:sz w:val="24"/>
                <w:szCs w:val="24"/>
              </w:rPr>
            </w:pPr>
            <w:r>
              <w:rPr>
                <w:rFonts w:ascii="Arial" w:hAnsi="Arial"/>
                <w:sz w:val="24"/>
                <w:szCs w:val="24"/>
              </w:rPr>
              <w:t>The Department for Education published statutory guidance for local Authorities in July 2014; Home to school travel and transport guidance.</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236ECE" w:rsidP="00EA1A23">
            <w:pPr>
              <w:jc w:val="both"/>
              <w:rPr>
                <w:rFonts w:ascii="Arial" w:hAnsi="Arial"/>
                <w:b/>
                <w:sz w:val="24"/>
                <w:szCs w:val="24"/>
              </w:rPr>
            </w:pPr>
            <w:r w:rsidRPr="00EA1A23">
              <w:rPr>
                <w:rFonts w:ascii="Arial" w:hAnsi="Arial"/>
                <w:b/>
                <w:sz w:val="24"/>
                <w:szCs w:val="24"/>
              </w:rPr>
              <w:t>1b</w:t>
            </w:r>
          </w:p>
        </w:tc>
        <w:tc>
          <w:tcPr>
            <w:tcW w:w="7747" w:type="dxa"/>
          </w:tcPr>
          <w:p w:rsidR="00FE5B3B" w:rsidRPr="00EA1A23" w:rsidRDefault="00236ECE" w:rsidP="00EA1A23">
            <w:pPr>
              <w:jc w:val="both"/>
              <w:rPr>
                <w:rFonts w:ascii="Arial" w:hAnsi="Arial"/>
                <w:b/>
                <w:sz w:val="24"/>
                <w:szCs w:val="24"/>
              </w:rPr>
            </w:pPr>
            <w:r w:rsidRPr="00EA1A23">
              <w:rPr>
                <w:rFonts w:ascii="Arial" w:hAnsi="Arial"/>
                <w:b/>
                <w:sz w:val="24"/>
                <w:szCs w:val="24"/>
              </w:rPr>
              <w:t>Walking distances</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236ECE" w:rsidP="004943A2">
            <w:pPr>
              <w:rPr>
                <w:rFonts w:ascii="Arial" w:hAnsi="Arial"/>
                <w:sz w:val="24"/>
                <w:szCs w:val="24"/>
              </w:rPr>
            </w:pPr>
            <w:r w:rsidRPr="00EA1A23">
              <w:rPr>
                <w:rFonts w:ascii="Arial" w:hAnsi="Arial"/>
                <w:sz w:val="24"/>
                <w:szCs w:val="24"/>
              </w:rPr>
              <w:t xml:space="preserve">By law, we must provide free transport to and from school if your child is: </w:t>
            </w:r>
          </w:p>
          <w:p w:rsidR="00FE5B3B" w:rsidRPr="00EA1A23" w:rsidRDefault="00236ECE" w:rsidP="00EA1A23">
            <w:pPr>
              <w:numPr>
                <w:ilvl w:val="0"/>
                <w:numId w:val="9"/>
              </w:numPr>
              <w:rPr>
                <w:rFonts w:ascii="Arial" w:hAnsi="Arial"/>
                <w:sz w:val="24"/>
                <w:szCs w:val="24"/>
              </w:rPr>
            </w:pPr>
            <w:r w:rsidRPr="00EA1A23">
              <w:rPr>
                <w:rFonts w:ascii="Arial" w:hAnsi="Arial"/>
                <w:sz w:val="24"/>
                <w:szCs w:val="24"/>
              </w:rPr>
              <w:t xml:space="preserve">under eight years old and has to walk more than </w:t>
            </w:r>
            <w:r>
              <w:rPr>
                <w:rFonts w:ascii="Arial" w:hAnsi="Arial"/>
                <w:sz w:val="24"/>
                <w:szCs w:val="24"/>
              </w:rPr>
              <w:t>2</w:t>
            </w:r>
            <w:r w:rsidRPr="00EA1A23">
              <w:rPr>
                <w:rFonts w:ascii="Arial" w:hAnsi="Arial"/>
                <w:sz w:val="24"/>
                <w:szCs w:val="24"/>
              </w:rPr>
              <w:t xml:space="preserve"> miles (3.218688 kilometres) to the nearest school; or</w:t>
            </w:r>
          </w:p>
          <w:p w:rsidR="00FE5B3B" w:rsidRPr="00EA1A23" w:rsidRDefault="00236ECE" w:rsidP="00EA1A23">
            <w:pPr>
              <w:numPr>
                <w:ilvl w:val="0"/>
                <w:numId w:val="9"/>
              </w:numPr>
              <w:rPr>
                <w:rFonts w:ascii="Arial" w:hAnsi="Arial"/>
                <w:sz w:val="24"/>
                <w:szCs w:val="24"/>
              </w:rPr>
            </w:pPr>
            <w:proofErr w:type="gramStart"/>
            <w:r w:rsidRPr="00EA1A23">
              <w:rPr>
                <w:rFonts w:ascii="Arial" w:hAnsi="Arial"/>
                <w:sz w:val="24"/>
                <w:szCs w:val="24"/>
              </w:rPr>
              <w:t>aged</w:t>
            </w:r>
            <w:proofErr w:type="gramEnd"/>
            <w:r w:rsidRPr="00EA1A23">
              <w:rPr>
                <w:rFonts w:ascii="Arial" w:hAnsi="Arial"/>
                <w:sz w:val="24"/>
                <w:szCs w:val="24"/>
              </w:rPr>
              <w:t xml:space="preserve"> eight or over and has to walk more than </w:t>
            </w:r>
            <w:r>
              <w:rPr>
                <w:rFonts w:ascii="Arial" w:hAnsi="Arial"/>
                <w:sz w:val="24"/>
                <w:szCs w:val="24"/>
              </w:rPr>
              <w:t>3</w:t>
            </w:r>
            <w:r w:rsidRPr="00EA1A23">
              <w:rPr>
                <w:rFonts w:ascii="Arial" w:hAnsi="Arial"/>
                <w:sz w:val="24"/>
                <w:szCs w:val="24"/>
              </w:rPr>
              <w:t xml:space="preserve"> miles (4.828032 kilometres) to the nearest school. </w:t>
            </w:r>
          </w:p>
          <w:p w:rsidR="00FE5B3B" w:rsidRPr="00EE2E62" w:rsidRDefault="00905F84" w:rsidP="00EA1A23">
            <w:pPr>
              <w:ind w:left="360"/>
              <w:rPr>
                <w:rFonts w:ascii="Arial" w:hAnsi="Arial"/>
                <w:sz w:val="12"/>
                <w:szCs w:val="12"/>
              </w:rPr>
            </w:pPr>
          </w:p>
          <w:p w:rsidR="00FE5B3B" w:rsidRPr="00EA1A23" w:rsidRDefault="00236ECE" w:rsidP="004943A2">
            <w:pPr>
              <w:rPr>
                <w:rFonts w:ascii="Arial" w:hAnsi="Arial"/>
                <w:sz w:val="24"/>
                <w:szCs w:val="24"/>
              </w:rPr>
            </w:pPr>
            <w:r w:rsidRPr="00EA1A23">
              <w:rPr>
                <w:rFonts w:ascii="Arial" w:hAnsi="Arial"/>
                <w:sz w:val="24"/>
                <w:szCs w:val="24"/>
              </w:rPr>
              <w:t xml:space="preserve">We measure the distances using the shortest suitable </w:t>
            </w:r>
            <w:r>
              <w:rPr>
                <w:rFonts w:ascii="Arial" w:hAnsi="Arial"/>
                <w:sz w:val="24"/>
                <w:szCs w:val="24"/>
              </w:rPr>
              <w:t xml:space="preserve">walking </w:t>
            </w:r>
            <w:r w:rsidRPr="00EA1A23">
              <w:rPr>
                <w:rFonts w:ascii="Arial" w:hAnsi="Arial"/>
                <w:sz w:val="24"/>
                <w:szCs w:val="24"/>
              </w:rPr>
              <w:t>route.</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236ECE" w:rsidP="00EA1A23">
            <w:pPr>
              <w:jc w:val="both"/>
              <w:rPr>
                <w:rFonts w:ascii="Arial" w:hAnsi="Arial"/>
                <w:b/>
                <w:sz w:val="24"/>
                <w:szCs w:val="24"/>
              </w:rPr>
            </w:pPr>
            <w:r w:rsidRPr="00EA1A23">
              <w:rPr>
                <w:rFonts w:ascii="Arial" w:hAnsi="Arial"/>
                <w:b/>
                <w:sz w:val="24"/>
                <w:szCs w:val="24"/>
              </w:rPr>
              <w:t>1c</w:t>
            </w:r>
          </w:p>
        </w:tc>
        <w:tc>
          <w:tcPr>
            <w:tcW w:w="7747" w:type="dxa"/>
          </w:tcPr>
          <w:p w:rsidR="00FE5B3B" w:rsidRPr="00EA1A23" w:rsidRDefault="00236ECE" w:rsidP="00EA1A23">
            <w:pPr>
              <w:jc w:val="both"/>
              <w:rPr>
                <w:rFonts w:ascii="Arial" w:hAnsi="Arial"/>
                <w:b/>
                <w:sz w:val="24"/>
                <w:szCs w:val="24"/>
              </w:rPr>
            </w:pPr>
            <w:r w:rsidRPr="00EA1A23">
              <w:rPr>
                <w:rFonts w:ascii="Arial" w:hAnsi="Arial"/>
                <w:b/>
                <w:sz w:val="24"/>
                <w:szCs w:val="24"/>
              </w:rPr>
              <w:t xml:space="preserve">Families who have a low income </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35382A" w:rsidRDefault="00236ECE" w:rsidP="004B7C4A">
            <w:pPr>
              <w:rPr>
                <w:rFonts w:ascii="Arial" w:hAnsi="Arial"/>
                <w:sz w:val="24"/>
                <w:szCs w:val="24"/>
              </w:rPr>
            </w:pPr>
            <w:r w:rsidRPr="00EA1A23">
              <w:rPr>
                <w:rFonts w:ascii="Arial" w:hAnsi="Arial"/>
                <w:sz w:val="24"/>
                <w:szCs w:val="24"/>
              </w:rPr>
              <w:t xml:space="preserve">If you have a low income and your child is in Year 7 to 11 in secondary school, we may be able to provide free transport if they go to one of their three nearest schools. For your child to receive free transport, the school must be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away from your home. </w:t>
            </w:r>
          </w:p>
          <w:p w:rsidR="0035382A" w:rsidRDefault="00905F84" w:rsidP="004B7C4A">
            <w:pPr>
              <w:rPr>
                <w:rFonts w:ascii="Arial" w:hAnsi="Arial"/>
                <w:sz w:val="24"/>
                <w:szCs w:val="24"/>
              </w:rPr>
            </w:pPr>
          </w:p>
          <w:p w:rsidR="00FE5B3B" w:rsidRPr="00EA1A23" w:rsidRDefault="00236ECE" w:rsidP="004B7C4A">
            <w:pPr>
              <w:rPr>
                <w:rFonts w:ascii="Arial" w:hAnsi="Arial"/>
                <w:sz w:val="24"/>
                <w:szCs w:val="24"/>
              </w:rPr>
            </w:pPr>
            <w:r>
              <w:rPr>
                <w:rFonts w:ascii="Arial" w:hAnsi="Arial"/>
                <w:sz w:val="24"/>
                <w:szCs w:val="24"/>
              </w:rPr>
              <w:t>Additionally, w</w:t>
            </w:r>
            <w:r w:rsidRPr="00EA1A23">
              <w:rPr>
                <w:rFonts w:ascii="Arial" w:hAnsi="Arial"/>
                <w:sz w:val="24"/>
                <w:szCs w:val="24"/>
              </w:rPr>
              <w:t xml:space="preserve">e will provide free transport for your child if they go to their nearest </w:t>
            </w:r>
            <w:r>
              <w:rPr>
                <w:rFonts w:ascii="Arial" w:hAnsi="Arial"/>
                <w:sz w:val="24"/>
                <w:szCs w:val="24"/>
              </w:rPr>
              <w:t xml:space="preserve">school of </w:t>
            </w:r>
            <w:r w:rsidRPr="007A06C8">
              <w:rPr>
                <w:rFonts w:ascii="Arial" w:hAnsi="Arial"/>
                <w:sz w:val="24"/>
                <w:szCs w:val="24"/>
              </w:rPr>
              <w:t>faith</w:t>
            </w:r>
            <w:r w:rsidRPr="00EA1A23">
              <w:rPr>
                <w:rFonts w:ascii="Arial" w:hAnsi="Arial"/>
                <w:sz w:val="24"/>
                <w:szCs w:val="24"/>
              </w:rPr>
              <w:t>,</w:t>
            </w:r>
            <w:r>
              <w:rPr>
                <w:rFonts w:ascii="Arial" w:hAnsi="Arial"/>
                <w:sz w:val="24"/>
                <w:szCs w:val="24"/>
              </w:rPr>
              <w:t xml:space="preserve"> and they were admitted on faith grounds</w:t>
            </w:r>
            <w:r w:rsidRPr="00EA1A23">
              <w:rPr>
                <w:rFonts w:ascii="Arial" w:hAnsi="Arial"/>
                <w:sz w:val="24"/>
                <w:szCs w:val="24"/>
              </w:rPr>
              <w:t xml:space="preserve"> and the school is between </w:t>
            </w:r>
            <w:r>
              <w:rPr>
                <w:rFonts w:ascii="Arial" w:hAnsi="Arial"/>
                <w:sz w:val="24"/>
                <w:szCs w:val="24"/>
              </w:rPr>
              <w:t>2</w:t>
            </w:r>
            <w:r w:rsidRPr="00EA1A23">
              <w:rPr>
                <w:rFonts w:ascii="Arial" w:hAnsi="Arial"/>
                <w:sz w:val="24"/>
                <w:szCs w:val="24"/>
              </w:rPr>
              <w:t xml:space="preserve"> and 15 miles from your home.</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236ECE" w:rsidP="007A6B03">
            <w:pPr>
              <w:rPr>
                <w:rFonts w:ascii="Arial" w:hAnsi="Arial"/>
                <w:sz w:val="24"/>
                <w:szCs w:val="24"/>
              </w:rPr>
            </w:pPr>
            <w:r w:rsidRPr="00EA1A23">
              <w:rPr>
                <w:rFonts w:ascii="Arial" w:hAnsi="Arial"/>
                <w:sz w:val="24"/>
                <w:szCs w:val="24"/>
              </w:rPr>
              <w:t xml:space="preserve">If you have a low income and your child is at primary school, we must provide free transport to and from school if they have to walk more than </w:t>
            </w:r>
            <w:r>
              <w:rPr>
                <w:rFonts w:ascii="Arial" w:hAnsi="Arial"/>
                <w:sz w:val="24"/>
                <w:szCs w:val="24"/>
              </w:rPr>
              <w:t>2</w:t>
            </w:r>
            <w:r w:rsidRPr="00EA1A23">
              <w:rPr>
                <w:rFonts w:ascii="Arial" w:hAnsi="Arial"/>
                <w:sz w:val="24"/>
                <w:szCs w:val="24"/>
              </w:rPr>
              <w:t xml:space="preserve"> miles (3.218688 kilometres) to their nearest school.</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236ECE" w:rsidP="00EA1A23">
            <w:pPr>
              <w:jc w:val="both"/>
              <w:rPr>
                <w:rFonts w:ascii="Arial" w:hAnsi="Arial"/>
                <w:b/>
                <w:sz w:val="24"/>
                <w:szCs w:val="24"/>
              </w:rPr>
            </w:pPr>
            <w:r w:rsidRPr="00EA1A23">
              <w:rPr>
                <w:rFonts w:ascii="Arial" w:hAnsi="Arial"/>
                <w:b/>
                <w:sz w:val="24"/>
                <w:szCs w:val="24"/>
              </w:rPr>
              <w:t>1d</w:t>
            </w:r>
          </w:p>
        </w:tc>
        <w:tc>
          <w:tcPr>
            <w:tcW w:w="7747" w:type="dxa"/>
          </w:tcPr>
          <w:p w:rsidR="00FE5B3B" w:rsidRPr="00EA1A23" w:rsidRDefault="00236ECE" w:rsidP="00EA1A23">
            <w:pPr>
              <w:jc w:val="both"/>
              <w:rPr>
                <w:rFonts w:ascii="Arial" w:hAnsi="Arial"/>
                <w:b/>
                <w:sz w:val="24"/>
                <w:szCs w:val="24"/>
              </w:rPr>
            </w:pPr>
            <w:r w:rsidRPr="00EA1A23">
              <w:rPr>
                <w:rFonts w:ascii="Arial" w:hAnsi="Arial"/>
                <w:b/>
                <w:sz w:val="24"/>
                <w:szCs w:val="24"/>
              </w:rPr>
              <w:t>Parental preference</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EA1A23">
            <w:pPr>
              <w:jc w:val="both"/>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236ECE" w:rsidP="004943A2">
            <w:pPr>
              <w:rPr>
                <w:rFonts w:ascii="Arial" w:hAnsi="Arial"/>
                <w:sz w:val="24"/>
                <w:szCs w:val="24"/>
              </w:rPr>
            </w:pPr>
            <w:r w:rsidRPr="00EA1A23">
              <w:rPr>
                <w:rFonts w:ascii="Arial" w:hAnsi="Arial"/>
                <w:sz w:val="24"/>
                <w:szCs w:val="24"/>
              </w:rPr>
              <w:t>You have the right to say which school you would prefer your child to go to (under section </w:t>
            </w:r>
            <w:r>
              <w:rPr>
                <w:rFonts w:ascii="Arial" w:hAnsi="Arial"/>
                <w:sz w:val="24"/>
                <w:szCs w:val="24"/>
              </w:rPr>
              <w:t>86 of the School Standards and Framework Act 1998</w:t>
            </w:r>
            <w:r w:rsidRPr="00EA1A23">
              <w:rPr>
                <w:rFonts w:ascii="Arial" w:hAnsi="Arial"/>
                <w:sz w:val="24"/>
                <w:szCs w:val="24"/>
              </w:rPr>
              <w:t xml:space="preserve">), but this does not automatically mean that your child has a right to free transport to the school.  You are responsible for making sure your child gets to school. </w:t>
            </w: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FE5B3B" w:rsidRPr="00EA1A23" w:rsidRDefault="00905F84" w:rsidP="004943A2">
            <w:pPr>
              <w:rPr>
                <w:rFonts w:ascii="Arial" w:hAnsi="Arial"/>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3D5546" w:rsidRDefault="00236ECE" w:rsidP="00EA1A23">
            <w:pPr>
              <w:jc w:val="both"/>
              <w:rPr>
                <w:rFonts w:ascii="Arial" w:hAnsi="Arial"/>
                <w:b/>
                <w:sz w:val="24"/>
                <w:szCs w:val="24"/>
              </w:rPr>
            </w:pPr>
            <w:r>
              <w:rPr>
                <w:rFonts w:ascii="Arial" w:hAnsi="Arial"/>
                <w:b/>
                <w:sz w:val="24"/>
                <w:szCs w:val="24"/>
              </w:rPr>
              <w:t>1e</w:t>
            </w:r>
          </w:p>
        </w:tc>
        <w:tc>
          <w:tcPr>
            <w:tcW w:w="7747" w:type="dxa"/>
          </w:tcPr>
          <w:p w:rsidR="00FE5B3B" w:rsidRPr="003D5546" w:rsidRDefault="00236ECE" w:rsidP="00EA1A23">
            <w:pPr>
              <w:jc w:val="both"/>
              <w:rPr>
                <w:rFonts w:ascii="Arial" w:hAnsi="Arial"/>
                <w:b/>
                <w:sz w:val="24"/>
                <w:szCs w:val="24"/>
              </w:rPr>
            </w:pPr>
            <w:r>
              <w:rPr>
                <w:rFonts w:ascii="Arial" w:hAnsi="Arial"/>
                <w:b/>
                <w:sz w:val="24"/>
                <w:szCs w:val="24"/>
              </w:rPr>
              <w:t>Special Educational Needs (SEN)</w:t>
            </w:r>
          </w:p>
        </w:tc>
      </w:tr>
      <w:tr w:rsidR="00CE7C77" w:rsidTr="007A6B03">
        <w:tc>
          <w:tcPr>
            <w:tcW w:w="538" w:type="dxa"/>
          </w:tcPr>
          <w:p w:rsidR="00EE2E62" w:rsidRPr="00EA1A23" w:rsidRDefault="00905F84" w:rsidP="00EA1A23">
            <w:pPr>
              <w:jc w:val="both"/>
              <w:rPr>
                <w:rFonts w:ascii="Arial" w:hAnsi="Arial"/>
                <w:sz w:val="24"/>
                <w:szCs w:val="24"/>
              </w:rPr>
            </w:pPr>
          </w:p>
        </w:tc>
        <w:tc>
          <w:tcPr>
            <w:tcW w:w="787" w:type="dxa"/>
          </w:tcPr>
          <w:p w:rsidR="00EE2E62" w:rsidRDefault="00905F84" w:rsidP="00EA1A23">
            <w:pPr>
              <w:jc w:val="both"/>
              <w:rPr>
                <w:rFonts w:ascii="Arial" w:hAnsi="Arial"/>
                <w:b/>
                <w:sz w:val="24"/>
                <w:szCs w:val="24"/>
              </w:rPr>
            </w:pPr>
          </w:p>
        </w:tc>
        <w:tc>
          <w:tcPr>
            <w:tcW w:w="7747" w:type="dxa"/>
          </w:tcPr>
          <w:p w:rsidR="00EE2E62" w:rsidRDefault="00905F84" w:rsidP="00EA1A23">
            <w:pPr>
              <w:jc w:val="both"/>
              <w:rPr>
                <w:rFonts w:ascii="Arial" w:hAnsi="Arial"/>
                <w:b/>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905F84" w:rsidP="00EA1A23">
            <w:pPr>
              <w:jc w:val="both"/>
              <w:rPr>
                <w:rFonts w:ascii="Arial" w:hAnsi="Arial"/>
                <w:sz w:val="24"/>
                <w:szCs w:val="24"/>
              </w:rPr>
            </w:pPr>
          </w:p>
        </w:tc>
        <w:tc>
          <w:tcPr>
            <w:tcW w:w="7747" w:type="dxa"/>
          </w:tcPr>
          <w:p w:rsidR="00CF1ADE" w:rsidRPr="00EA1A23" w:rsidRDefault="00236ECE" w:rsidP="007A6B03">
            <w:pPr>
              <w:rPr>
                <w:rFonts w:ascii="Arial" w:hAnsi="Arial"/>
                <w:sz w:val="24"/>
                <w:szCs w:val="24"/>
              </w:rPr>
            </w:pPr>
            <w:r w:rsidRPr="009047AB">
              <w:rPr>
                <w:rFonts w:ascii="Arial" w:hAnsi="Arial"/>
                <w:sz w:val="24"/>
                <w:szCs w:val="24"/>
              </w:rPr>
              <w:t>The Council has a separate SEN Transport policy for children that have an Education and Health Care Plan (EHCP) or have a full Statement of SEN</w:t>
            </w:r>
            <w:r>
              <w:rPr>
                <w:rFonts w:ascii="Arial" w:hAnsi="Arial"/>
                <w:sz w:val="24"/>
                <w:szCs w:val="24"/>
              </w:rPr>
              <w:t xml:space="preserve"> which</w:t>
            </w:r>
            <w:r w:rsidRPr="009047AB">
              <w:rPr>
                <w:rFonts w:ascii="Arial" w:hAnsi="Arial"/>
                <w:sz w:val="24"/>
                <w:szCs w:val="24"/>
              </w:rPr>
              <w:t xml:space="preserve"> is due to be converted to an EHCP. The Council must provide transport for your child if they live under the statutory walking distance but because of a special need or disability it would be unreasonable to expect them to walk</w:t>
            </w:r>
            <w:r>
              <w:rPr>
                <w:rFonts w:ascii="Arial" w:hAnsi="Arial"/>
                <w:sz w:val="24"/>
                <w:szCs w:val="24"/>
              </w:rPr>
              <w:t xml:space="preserve"> to school</w:t>
            </w:r>
            <w:r w:rsidRPr="009047AB">
              <w:rPr>
                <w:rFonts w:ascii="Arial" w:hAnsi="Arial"/>
                <w:sz w:val="24"/>
                <w:szCs w:val="24"/>
              </w:rPr>
              <w:t>.</w:t>
            </w:r>
          </w:p>
        </w:tc>
      </w:tr>
      <w:tr w:rsidR="00CE7C77" w:rsidTr="007A6B03">
        <w:tc>
          <w:tcPr>
            <w:tcW w:w="538" w:type="dxa"/>
          </w:tcPr>
          <w:p w:rsidR="007A6B03" w:rsidRPr="00EA1A23" w:rsidRDefault="00905F84" w:rsidP="00EA1A23">
            <w:pPr>
              <w:jc w:val="both"/>
              <w:rPr>
                <w:rFonts w:ascii="Arial" w:hAnsi="Arial"/>
                <w:sz w:val="24"/>
                <w:szCs w:val="24"/>
              </w:rPr>
            </w:pPr>
          </w:p>
        </w:tc>
        <w:tc>
          <w:tcPr>
            <w:tcW w:w="787" w:type="dxa"/>
          </w:tcPr>
          <w:p w:rsidR="007A6B03" w:rsidRPr="00023FE3" w:rsidRDefault="00905F84" w:rsidP="00EA1A23">
            <w:pPr>
              <w:jc w:val="both"/>
              <w:rPr>
                <w:rFonts w:ascii="Arial" w:hAnsi="Arial"/>
                <w:b/>
                <w:sz w:val="24"/>
                <w:szCs w:val="24"/>
              </w:rPr>
            </w:pPr>
          </w:p>
        </w:tc>
        <w:tc>
          <w:tcPr>
            <w:tcW w:w="7747" w:type="dxa"/>
          </w:tcPr>
          <w:p w:rsidR="007A6B03" w:rsidRPr="00023FE3" w:rsidRDefault="00905F84" w:rsidP="00EA1A23">
            <w:pPr>
              <w:jc w:val="both"/>
              <w:rPr>
                <w:rFonts w:ascii="Arial" w:hAnsi="Arial"/>
                <w:b/>
                <w:sz w:val="24"/>
                <w:szCs w:val="24"/>
              </w:rPr>
            </w:pPr>
          </w:p>
        </w:tc>
      </w:tr>
      <w:tr w:rsidR="00CE7C77" w:rsidTr="007A6B03">
        <w:tc>
          <w:tcPr>
            <w:tcW w:w="538" w:type="dxa"/>
          </w:tcPr>
          <w:p w:rsidR="00FE5B3B" w:rsidRPr="00EA1A23" w:rsidRDefault="00905F84" w:rsidP="00EA1A23">
            <w:pPr>
              <w:jc w:val="both"/>
              <w:rPr>
                <w:rFonts w:ascii="Arial" w:hAnsi="Arial"/>
                <w:sz w:val="24"/>
                <w:szCs w:val="24"/>
              </w:rPr>
            </w:pPr>
          </w:p>
        </w:tc>
        <w:tc>
          <w:tcPr>
            <w:tcW w:w="787" w:type="dxa"/>
          </w:tcPr>
          <w:p w:rsidR="00FE5B3B" w:rsidRPr="00EA1A23" w:rsidRDefault="00236ECE" w:rsidP="00EA1A23">
            <w:pPr>
              <w:jc w:val="both"/>
              <w:rPr>
                <w:rFonts w:ascii="Arial" w:hAnsi="Arial"/>
                <w:sz w:val="24"/>
                <w:szCs w:val="24"/>
              </w:rPr>
            </w:pPr>
            <w:r w:rsidRPr="00023FE3">
              <w:rPr>
                <w:rFonts w:ascii="Arial" w:hAnsi="Arial"/>
                <w:b/>
                <w:sz w:val="24"/>
                <w:szCs w:val="24"/>
              </w:rPr>
              <w:t xml:space="preserve">1f  </w:t>
            </w:r>
          </w:p>
        </w:tc>
        <w:tc>
          <w:tcPr>
            <w:tcW w:w="7747" w:type="dxa"/>
          </w:tcPr>
          <w:p w:rsidR="00FE5B3B" w:rsidRPr="00EA1A23" w:rsidRDefault="00236ECE" w:rsidP="00EA1A23">
            <w:pPr>
              <w:jc w:val="both"/>
              <w:rPr>
                <w:rFonts w:ascii="Arial" w:hAnsi="Arial"/>
                <w:sz w:val="24"/>
                <w:szCs w:val="24"/>
              </w:rPr>
            </w:pPr>
            <w:r>
              <w:rPr>
                <w:rFonts w:ascii="Arial" w:hAnsi="Arial"/>
                <w:b/>
                <w:sz w:val="24"/>
                <w:szCs w:val="24"/>
              </w:rPr>
              <w:t>Suitable Schools.</w:t>
            </w:r>
          </w:p>
        </w:tc>
      </w:tr>
      <w:tr w:rsidR="00CE7C77" w:rsidTr="007A6B03">
        <w:tc>
          <w:tcPr>
            <w:tcW w:w="538" w:type="dxa"/>
          </w:tcPr>
          <w:p w:rsidR="00E15A3F" w:rsidRPr="00EA1A23" w:rsidRDefault="00905F84" w:rsidP="00EA1A23">
            <w:pPr>
              <w:jc w:val="both"/>
              <w:rPr>
                <w:rFonts w:ascii="Arial" w:hAnsi="Arial"/>
                <w:sz w:val="24"/>
                <w:szCs w:val="24"/>
              </w:rPr>
            </w:pPr>
          </w:p>
        </w:tc>
        <w:tc>
          <w:tcPr>
            <w:tcW w:w="787" w:type="dxa"/>
          </w:tcPr>
          <w:p w:rsidR="00E15A3F" w:rsidRPr="00EA1A23" w:rsidRDefault="00905F84" w:rsidP="00EA1A23">
            <w:pPr>
              <w:jc w:val="both"/>
              <w:rPr>
                <w:rFonts w:ascii="Arial" w:hAnsi="Arial"/>
                <w:sz w:val="24"/>
                <w:szCs w:val="24"/>
              </w:rPr>
            </w:pPr>
          </w:p>
        </w:tc>
        <w:tc>
          <w:tcPr>
            <w:tcW w:w="7747" w:type="dxa"/>
          </w:tcPr>
          <w:p w:rsidR="00E15A3F" w:rsidRPr="00EA1A23" w:rsidRDefault="00236ECE" w:rsidP="007A6B03">
            <w:pPr>
              <w:rPr>
                <w:rFonts w:ascii="Arial" w:hAnsi="Arial"/>
                <w:sz w:val="24"/>
                <w:szCs w:val="24"/>
              </w:rPr>
            </w:pPr>
            <w:r>
              <w:rPr>
                <w:rFonts w:ascii="Arial" w:hAnsi="Arial"/>
                <w:sz w:val="24"/>
                <w:szCs w:val="24"/>
              </w:rPr>
              <w:t xml:space="preserve">When assessing eligibility the County Council considers whether the nearest qualifying school has places available and provides education appropriate to the age, ability and aptitudes of your child and any Special Educational Needs your child may have. </w:t>
            </w:r>
          </w:p>
        </w:tc>
      </w:tr>
      <w:tr w:rsidR="00CE7C77" w:rsidTr="007A6B03">
        <w:tc>
          <w:tcPr>
            <w:tcW w:w="538" w:type="dxa"/>
          </w:tcPr>
          <w:p w:rsidR="007A6B03" w:rsidRPr="00EA1A23" w:rsidRDefault="00905F84" w:rsidP="00EA1A23">
            <w:pPr>
              <w:jc w:val="both"/>
              <w:rPr>
                <w:rFonts w:ascii="Arial" w:hAnsi="Arial"/>
                <w:sz w:val="24"/>
                <w:szCs w:val="24"/>
              </w:rPr>
            </w:pPr>
          </w:p>
        </w:tc>
        <w:tc>
          <w:tcPr>
            <w:tcW w:w="787" w:type="dxa"/>
          </w:tcPr>
          <w:p w:rsidR="007A6B03" w:rsidRPr="00023FE3" w:rsidRDefault="00905F84" w:rsidP="00EA1A23">
            <w:pPr>
              <w:jc w:val="both"/>
              <w:rPr>
                <w:rFonts w:ascii="Arial" w:hAnsi="Arial"/>
                <w:b/>
                <w:sz w:val="24"/>
                <w:szCs w:val="24"/>
              </w:rPr>
            </w:pPr>
          </w:p>
        </w:tc>
        <w:tc>
          <w:tcPr>
            <w:tcW w:w="7747" w:type="dxa"/>
          </w:tcPr>
          <w:p w:rsidR="007A6B03" w:rsidRDefault="00905F84" w:rsidP="00E15A3F">
            <w:pPr>
              <w:rPr>
                <w:rFonts w:ascii="Arial" w:hAnsi="Arial"/>
                <w:b/>
                <w:sz w:val="24"/>
                <w:szCs w:val="24"/>
              </w:rPr>
            </w:pPr>
          </w:p>
        </w:tc>
      </w:tr>
      <w:tr w:rsidR="00CE7C77" w:rsidTr="007A6B03">
        <w:tc>
          <w:tcPr>
            <w:tcW w:w="538" w:type="dxa"/>
          </w:tcPr>
          <w:p w:rsidR="00E15A3F" w:rsidRPr="00EA1A23" w:rsidRDefault="00905F84" w:rsidP="00EA1A23">
            <w:pPr>
              <w:jc w:val="both"/>
              <w:rPr>
                <w:rFonts w:ascii="Arial" w:hAnsi="Arial"/>
                <w:sz w:val="24"/>
                <w:szCs w:val="24"/>
              </w:rPr>
            </w:pPr>
          </w:p>
        </w:tc>
        <w:tc>
          <w:tcPr>
            <w:tcW w:w="787" w:type="dxa"/>
          </w:tcPr>
          <w:p w:rsidR="00E15A3F" w:rsidRPr="00EA1A23" w:rsidRDefault="00236ECE" w:rsidP="00EA1A23">
            <w:pPr>
              <w:jc w:val="both"/>
              <w:rPr>
                <w:rFonts w:ascii="Arial" w:hAnsi="Arial"/>
                <w:sz w:val="24"/>
                <w:szCs w:val="24"/>
              </w:rPr>
            </w:pPr>
            <w:r w:rsidRPr="00023FE3">
              <w:rPr>
                <w:rFonts w:ascii="Arial" w:hAnsi="Arial"/>
                <w:b/>
                <w:sz w:val="24"/>
                <w:szCs w:val="24"/>
              </w:rPr>
              <w:t>1g</w:t>
            </w:r>
          </w:p>
        </w:tc>
        <w:tc>
          <w:tcPr>
            <w:tcW w:w="7747" w:type="dxa"/>
          </w:tcPr>
          <w:p w:rsidR="00E15A3F" w:rsidRPr="00EA1A23" w:rsidRDefault="00236ECE" w:rsidP="00E15A3F">
            <w:pPr>
              <w:rPr>
                <w:rFonts w:ascii="Arial" w:hAnsi="Arial"/>
                <w:sz w:val="24"/>
                <w:szCs w:val="24"/>
              </w:rPr>
            </w:pPr>
            <w:r w:rsidRPr="00023FE3">
              <w:rPr>
                <w:rFonts w:ascii="Arial" w:hAnsi="Arial"/>
                <w:b/>
                <w:sz w:val="24"/>
                <w:szCs w:val="24"/>
              </w:rPr>
              <w:t xml:space="preserve">How </w:t>
            </w:r>
            <w:r>
              <w:rPr>
                <w:rFonts w:ascii="Arial" w:hAnsi="Arial"/>
                <w:b/>
                <w:sz w:val="24"/>
                <w:szCs w:val="24"/>
              </w:rPr>
              <w:t xml:space="preserve">do </w:t>
            </w:r>
            <w:r w:rsidRPr="00023FE3">
              <w:rPr>
                <w:rFonts w:ascii="Arial" w:hAnsi="Arial"/>
                <w:b/>
                <w:sz w:val="24"/>
                <w:szCs w:val="24"/>
              </w:rPr>
              <w:t>we re-assess your claim?</w:t>
            </w:r>
          </w:p>
        </w:tc>
      </w:tr>
      <w:tr w:rsidR="00CE7C77" w:rsidTr="007A6B03">
        <w:tc>
          <w:tcPr>
            <w:tcW w:w="538" w:type="dxa"/>
          </w:tcPr>
          <w:p w:rsidR="00E15A3F" w:rsidRPr="00EA1A23" w:rsidRDefault="00905F84" w:rsidP="00EA1A23">
            <w:pPr>
              <w:jc w:val="both"/>
              <w:rPr>
                <w:rFonts w:ascii="Arial" w:hAnsi="Arial"/>
                <w:sz w:val="24"/>
                <w:szCs w:val="24"/>
              </w:rPr>
            </w:pPr>
          </w:p>
        </w:tc>
        <w:tc>
          <w:tcPr>
            <w:tcW w:w="787" w:type="dxa"/>
          </w:tcPr>
          <w:p w:rsidR="00E15A3F" w:rsidRPr="00EA1A23" w:rsidRDefault="00905F84" w:rsidP="00EA1A23">
            <w:pPr>
              <w:jc w:val="both"/>
              <w:rPr>
                <w:rFonts w:ascii="Arial" w:hAnsi="Arial"/>
                <w:sz w:val="24"/>
                <w:szCs w:val="24"/>
              </w:rPr>
            </w:pPr>
          </w:p>
        </w:tc>
        <w:tc>
          <w:tcPr>
            <w:tcW w:w="7747" w:type="dxa"/>
          </w:tcPr>
          <w:p w:rsidR="00E15A3F" w:rsidRPr="00EA1A23" w:rsidRDefault="00236ECE" w:rsidP="00EA1A23">
            <w:pPr>
              <w:jc w:val="both"/>
              <w:rPr>
                <w:rFonts w:ascii="Arial" w:hAnsi="Arial"/>
                <w:sz w:val="24"/>
                <w:szCs w:val="24"/>
              </w:rPr>
            </w:pPr>
            <w:r>
              <w:rPr>
                <w:rFonts w:ascii="Arial" w:hAnsi="Arial"/>
                <w:sz w:val="24"/>
                <w:szCs w:val="24"/>
              </w:rPr>
              <w:t>If your circumstances change, for example there is a</w:t>
            </w:r>
            <w:r w:rsidRPr="007A06C8">
              <w:rPr>
                <w:rFonts w:ascii="Arial" w:hAnsi="Arial"/>
                <w:sz w:val="24"/>
                <w:szCs w:val="24"/>
              </w:rPr>
              <w:t xml:space="preserve"> change of address, we will re-assess your claim under the policy that is applicable at the time of your application being submitted with your change of circumstances</w:t>
            </w:r>
            <w:r>
              <w:rPr>
                <w:rFonts w:ascii="Arial" w:hAnsi="Arial"/>
                <w:sz w:val="24"/>
                <w:szCs w:val="24"/>
              </w:rPr>
              <w:t>.</w:t>
            </w:r>
          </w:p>
        </w:tc>
      </w:tr>
      <w:tr w:rsidR="00CE7C77" w:rsidTr="007A6B03">
        <w:tc>
          <w:tcPr>
            <w:tcW w:w="538" w:type="dxa"/>
          </w:tcPr>
          <w:p w:rsidR="00E15A3F" w:rsidRPr="00EA1A23" w:rsidRDefault="00905F84" w:rsidP="00EA1A23">
            <w:pPr>
              <w:jc w:val="both"/>
              <w:rPr>
                <w:rFonts w:ascii="Arial" w:hAnsi="Arial"/>
                <w:sz w:val="24"/>
                <w:szCs w:val="24"/>
              </w:rPr>
            </w:pPr>
          </w:p>
        </w:tc>
        <w:tc>
          <w:tcPr>
            <w:tcW w:w="787" w:type="dxa"/>
          </w:tcPr>
          <w:p w:rsidR="00E15A3F" w:rsidRPr="00EA1A23" w:rsidRDefault="00905F84" w:rsidP="00EA1A23">
            <w:pPr>
              <w:jc w:val="both"/>
              <w:rPr>
                <w:rFonts w:ascii="Arial" w:hAnsi="Arial"/>
                <w:sz w:val="24"/>
                <w:szCs w:val="24"/>
              </w:rPr>
            </w:pPr>
          </w:p>
        </w:tc>
        <w:tc>
          <w:tcPr>
            <w:tcW w:w="7747" w:type="dxa"/>
          </w:tcPr>
          <w:p w:rsidR="00E15A3F" w:rsidRPr="00EA1A23" w:rsidRDefault="00905F84" w:rsidP="00EA1A23">
            <w:pPr>
              <w:jc w:val="both"/>
              <w:rPr>
                <w:rFonts w:ascii="Arial" w:hAnsi="Arial"/>
                <w:sz w:val="24"/>
                <w:szCs w:val="24"/>
              </w:rPr>
            </w:pPr>
          </w:p>
        </w:tc>
      </w:tr>
    </w:tbl>
    <w:p w:rsidR="00FE5B3B" w:rsidRPr="00EF59FB" w:rsidRDefault="00905F84" w:rsidP="00EF59FB">
      <w:pPr>
        <w:rPr>
          <w:rFonts w:ascii="Arial" w:hAnsi="Arial"/>
          <w:sz w:val="24"/>
          <w:szCs w:val="24"/>
        </w:rPr>
      </w:pPr>
    </w:p>
    <w:tbl>
      <w:tblPr>
        <w:tblW w:w="9072" w:type="dxa"/>
        <w:tblLayout w:type="fixed"/>
        <w:tblLook w:val="01E0" w:firstRow="1" w:lastRow="1" w:firstColumn="1" w:lastColumn="1" w:noHBand="0" w:noVBand="0"/>
      </w:tblPr>
      <w:tblGrid>
        <w:gridCol w:w="567"/>
        <w:gridCol w:w="851"/>
        <w:gridCol w:w="7608"/>
        <w:gridCol w:w="46"/>
      </w:tblGrid>
      <w:tr w:rsidR="00CE7C77" w:rsidTr="007A6B03">
        <w:trPr>
          <w:gridAfter w:val="1"/>
          <w:wAfter w:w="46" w:type="dxa"/>
        </w:trPr>
        <w:tc>
          <w:tcPr>
            <w:tcW w:w="567" w:type="dxa"/>
          </w:tcPr>
          <w:p w:rsidR="00FE5B3B" w:rsidRPr="004E43B4" w:rsidRDefault="00236ECE" w:rsidP="00EA1A23">
            <w:pPr>
              <w:jc w:val="both"/>
              <w:rPr>
                <w:rFonts w:ascii="Arial" w:hAnsi="Arial"/>
                <w:b/>
                <w:sz w:val="28"/>
                <w:szCs w:val="24"/>
              </w:rPr>
            </w:pPr>
            <w:r w:rsidRPr="004E43B4">
              <w:rPr>
                <w:rFonts w:ascii="Arial" w:hAnsi="Arial"/>
                <w:b/>
                <w:sz w:val="28"/>
                <w:szCs w:val="24"/>
              </w:rPr>
              <w:t>2</w:t>
            </w:r>
          </w:p>
        </w:tc>
        <w:tc>
          <w:tcPr>
            <w:tcW w:w="8459" w:type="dxa"/>
            <w:gridSpan w:val="2"/>
          </w:tcPr>
          <w:p w:rsidR="00FE5B3B" w:rsidRPr="004E43B4" w:rsidRDefault="00236ECE" w:rsidP="00EA1A23">
            <w:pPr>
              <w:jc w:val="both"/>
              <w:rPr>
                <w:rFonts w:ascii="Arial" w:hAnsi="Arial"/>
                <w:b/>
                <w:sz w:val="28"/>
                <w:szCs w:val="24"/>
              </w:rPr>
            </w:pPr>
            <w:r w:rsidRPr="004E43B4">
              <w:rPr>
                <w:rFonts w:ascii="Arial" w:hAnsi="Arial"/>
                <w:b/>
                <w:sz w:val="28"/>
                <w:szCs w:val="24"/>
              </w:rPr>
              <w:t xml:space="preserve">What extra help can we provide? </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459" w:type="dxa"/>
            <w:gridSpan w:val="2"/>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sidRPr="00EA1A23">
              <w:rPr>
                <w:rFonts w:ascii="Arial" w:hAnsi="Arial"/>
                <w:b/>
                <w:sz w:val="24"/>
                <w:szCs w:val="24"/>
              </w:rPr>
              <w:t>2a</w:t>
            </w:r>
          </w:p>
        </w:tc>
        <w:tc>
          <w:tcPr>
            <w:tcW w:w="7608" w:type="dxa"/>
          </w:tcPr>
          <w:p w:rsidR="00FE5B3B" w:rsidRPr="00EA1A23" w:rsidRDefault="00236ECE" w:rsidP="004943A2">
            <w:pPr>
              <w:rPr>
                <w:rFonts w:ascii="Arial" w:hAnsi="Arial"/>
                <w:sz w:val="24"/>
                <w:szCs w:val="24"/>
              </w:rPr>
            </w:pPr>
            <w:r w:rsidRPr="00EA1A23">
              <w:rPr>
                <w:rFonts w:ascii="Arial" w:hAnsi="Arial"/>
                <w:sz w:val="24"/>
                <w:szCs w:val="24"/>
              </w:rPr>
              <w:t>Section 1 explains what help we have to provide by law.  The Education Act 1996 also allows us to provide extra help</w:t>
            </w:r>
            <w:r>
              <w:rPr>
                <w:rFonts w:ascii="Arial" w:hAnsi="Arial"/>
                <w:sz w:val="24"/>
                <w:szCs w:val="24"/>
              </w:rPr>
              <w:t xml:space="preserve"> with travel costs in certain circumstances. These are discretionary elements of the Home to School Transport Policy and can be subject to change in the future. </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sidRPr="00EA1A23">
              <w:rPr>
                <w:rFonts w:ascii="Arial" w:hAnsi="Arial"/>
                <w:b/>
                <w:sz w:val="24"/>
                <w:szCs w:val="24"/>
              </w:rPr>
              <w:t>2b</w:t>
            </w:r>
          </w:p>
        </w:tc>
        <w:tc>
          <w:tcPr>
            <w:tcW w:w="7608" w:type="dxa"/>
          </w:tcPr>
          <w:p w:rsidR="00FE5B3B" w:rsidRPr="00EA1A23" w:rsidRDefault="00236ECE" w:rsidP="004943A2">
            <w:pPr>
              <w:rPr>
                <w:rFonts w:ascii="Arial" w:hAnsi="Arial"/>
                <w:b/>
                <w:sz w:val="24"/>
                <w:szCs w:val="24"/>
              </w:rPr>
            </w:pPr>
            <w:r w:rsidRPr="00EA1A23">
              <w:rPr>
                <w:rFonts w:ascii="Arial" w:hAnsi="Arial"/>
                <w:b/>
                <w:sz w:val="24"/>
                <w:szCs w:val="24"/>
              </w:rPr>
              <w:t>Help with travel costs if your child goes to a school which is not their nearest school</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236ECE" w:rsidP="00023FE3">
            <w:pPr>
              <w:rPr>
                <w:rFonts w:ascii="Arial" w:hAnsi="Arial"/>
                <w:sz w:val="24"/>
                <w:szCs w:val="24"/>
              </w:rPr>
            </w:pPr>
            <w:r w:rsidRPr="00EA1A23">
              <w:rPr>
                <w:rFonts w:ascii="Arial" w:hAnsi="Arial"/>
                <w:sz w:val="24"/>
                <w:szCs w:val="24"/>
              </w:rPr>
              <w:t>If your child goes to a school which is not their nearest school, we will still provide free</w:t>
            </w:r>
            <w:r>
              <w:rPr>
                <w:rFonts w:ascii="Arial" w:hAnsi="Arial"/>
                <w:sz w:val="24"/>
                <w:szCs w:val="24"/>
              </w:rPr>
              <w:t xml:space="preserve"> </w:t>
            </w:r>
            <w:r w:rsidRPr="00EA1A23">
              <w:rPr>
                <w:rFonts w:ascii="Arial" w:hAnsi="Arial"/>
                <w:sz w:val="24"/>
                <w:szCs w:val="24"/>
              </w:rPr>
              <w:t>transport if they meet the distance criteria  and:</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9047AB">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236ECE" w:rsidP="0095720F">
            <w:pPr>
              <w:numPr>
                <w:ilvl w:val="0"/>
                <w:numId w:val="10"/>
              </w:numPr>
              <w:rPr>
                <w:rFonts w:ascii="Arial" w:hAnsi="Arial"/>
                <w:sz w:val="24"/>
                <w:szCs w:val="24"/>
              </w:rPr>
            </w:pPr>
            <w:r w:rsidRPr="00EA1A23">
              <w:rPr>
                <w:rFonts w:ascii="Arial" w:hAnsi="Arial"/>
                <w:sz w:val="24"/>
                <w:szCs w:val="24"/>
              </w:rPr>
              <w:t>your child moves home while they are in Year 6, 10 or 11, and they previously attended their nearest school</w:t>
            </w:r>
            <w:r>
              <w:rPr>
                <w:rFonts w:ascii="Arial" w:hAnsi="Arial"/>
                <w:sz w:val="24"/>
                <w:szCs w:val="24"/>
              </w:rPr>
              <w:t xml:space="preserve"> and the pupil is</w:t>
            </w:r>
            <w:r w:rsidRPr="003703B3">
              <w:rPr>
                <w:rFonts w:ascii="Arial" w:hAnsi="Arial"/>
                <w:sz w:val="24"/>
                <w:szCs w:val="24"/>
              </w:rPr>
              <w:t xml:space="preserve"> from a low income family; or</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Default="00905F84" w:rsidP="00EA1A23">
            <w:pPr>
              <w:jc w:val="both"/>
              <w:rPr>
                <w:rFonts w:ascii="Arial" w:hAnsi="Arial"/>
                <w:sz w:val="24"/>
                <w:szCs w:val="24"/>
              </w:rPr>
            </w:pPr>
          </w:p>
          <w:p w:rsidR="00470EDE" w:rsidRDefault="00905F84" w:rsidP="00EA1A23">
            <w:pPr>
              <w:jc w:val="both"/>
              <w:rPr>
                <w:rFonts w:ascii="Arial" w:hAnsi="Arial"/>
                <w:sz w:val="24"/>
                <w:szCs w:val="24"/>
              </w:rPr>
            </w:pPr>
          </w:p>
          <w:p w:rsidR="00470EDE" w:rsidRPr="00EA1A23" w:rsidRDefault="00905F84" w:rsidP="00EA1A23">
            <w:pPr>
              <w:jc w:val="both"/>
              <w:rPr>
                <w:rFonts w:ascii="Arial" w:hAnsi="Arial"/>
                <w:sz w:val="24"/>
                <w:szCs w:val="24"/>
              </w:rPr>
            </w:pPr>
          </w:p>
        </w:tc>
        <w:tc>
          <w:tcPr>
            <w:tcW w:w="7608" w:type="dxa"/>
          </w:tcPr>
          <w:p w:rsidR="00FE5B3B" w:rsidRPr="00EA1A23" w:rsidRDefault="00236ECE" w:rsidP="00EA1A23">
            <w:pPr>
              <w:numPr>
                <w:ilvl w:val="0"/>
                <w:numId w:val="10"/>
              </w:numPr>
              <w:rPr>
                <w:rFonts w:ascii="Arial" w:hAnsi="Arial"/>
                <w:sz w:val="24"/>
                <w:szCs w:val="24"/>
              </w:rPr>
            </w:pPr>
            <w:proofErr w:type="gramStart"/>
            <w:r w:rsidRPr="00EA1A23">
              <w:rPr>
                <w:rFonts w:ascii="Arial" w:hAnsi="Arial"/>
                <w:sz w:val="24"/>
                <w:szCs w:val="24"/>
              </w:rPr>
              <w:t>there</w:t>
            </w:r>
            <w:proofErr w:type="gramEnd"/>
            <w:r w:rsidRPr="00EA1A23">
              <w:rPr>
                <w:rFonts w:ascii="Arial" w:hAnsi="Arial"/>
                <w:sz w:val="24"/>
                <w:szCs w:val="24"/>
              </w:rPr>
              <w:t xml:space="preserve"> are </w:t>
            </w:r>
            <w:r>
              <w:rPr>
                <w:rFonts w:ascii="Arial" w:hAnsi="Arial"/>
                <w:sz w:val="24"/>
                <w:szCs w:val="24"/>
              </w:rPr>
              <w:t xml:space="preserve">in the opinion of the County Council </w:t>
            </w:r>
            <w:r w:rsidRPr="00EA1A23">
              <w:rPr>
                <w:rFonts w:ascii="Arial" w:hAnsi="Arial"/>
                <w:sz w:val="24"/>
                <w:szCs w:val="24"/>
              </w:rPr>
              <w:t>exceptional circumstances.</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sidRPr="00EA1A23">
              <w:rPr>
                <w:rFonts w:ascii="Arial" w:hAnsi="Arial"/>
                <w:b/>
                <w:sz w:val="24"/>
                <w:szCs w:val="24"/>
              </w:rPr>
              <w:t>2c</w:t>
            </w:r>
          </w:p>
        </w:tc>
        <w:tc>
          <w:tcPr>
            <w:tcW w:w="7608" w:type="dxa"/>
          </w:tcPr>
          <w:p w:rsidR="00FE5B3B" w:rsidRPr="00EA1A23" w:rsidRDefault="00236ECE" w:rsidP="004943A2">
            <w:pPr>
              <w:rPr>
                <w:rFonts w:ascii="Arial" w:hAnsi="Arial"/>
                <w:b/>
                <w:sz w:val="24"/>
                <w:szCs w:val="24"/>
              </w:rPr>
            </w:pPr>
            <w:r w:rsidRPr="00EA1A23">
              <w:rPr>
                <w:rFonts w:ascii="Arial" w:hAnsi="Arial"/>
                <w:b/>
                <w:sz w:val="24"/>
                <w:szCs w:val="24"/>
              </w:rPr>
              <w:t>Help with travel costs if your child lives less than the legal walking distance away from their nearest suitable school</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236ECE" w:rsidP="004943A2">
            <w:pPr>
              <w:rPr>
                <w:rFonts w:ascii="Arial" w:hAnsi="Arial"/>
                <w:sz w:val="24"/>
                <w:szCs w:val="24"/>
              </w:rPr>
            </w:pPr>
            <w:r w:rsidRPr="00EA1A23">
              <w:rPr>
                <w:rFonts w:ascii="Arial" w:hAnsi="Arial"/>
                <w:sz w:val="24"/>
                <w:szCs w:val="24"/>
              </w:rPr>
              <w:t>If your child lives within the legal walking distance, we will still provide free transport if:</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236ECE" w:rsidP="00656B22">
            <w:pPr>
              <w:numPr>
                <w:ilvl w:val="0"/>
                <w:numId w:val="11"/>
              </w:numPr>
              <w:rPr>
                <w:rFonts w:ascii="Arial" w:hAnsi="Arial"/>
                <w:sz w:val="24"/>
                <w:szCs w:val="24"/>
              </w:rPr>
            </w:pPr>
            <w:r w:rsidRPr="00EA1A23">
              <w:rPr>
                <w:rFonts w:ascii="Arial" w:hAnsi="Arial"/>
                <w:sz w:val="24"/>
                <w:szCs w:val="24"/>
              </w:rPr>
              <w:t xml:space="preserve">the walking route </w:t>
            </w:r>
            <w:r>
              <w:rPr>
                <w:rFonts w:ascii="Arial" w:hAnsi="Arial"/>
                <w:sz w:val="24"/>
                <w:szCs w:val="24"/>
              </w:rPr>
              <w:t xml:space="preserve">in the opinion of the local authority </w:t>
            </w:r>
            <w:r w:rsidRPr="00EA1A23">
              <w:rPr>
                <w:rFonts w:ascii="Arial" w:hAnsi="Arial"/>
                <w:sz w:val="24"/>
                <w:szCs w:val="24"/>
              </w:rPr>
              <w:t>is not suitable</w:t>
            </w:r>
            <w:r>
              <w:rPr>
                <w:rFonts w:ascii="Arial" w:hAnsi="Arial"/>
                <w:sz w:val="24"/>
                <w:szCs w:val="24"/>
              </w:rPr>
              <w:t xml:space="preserve"> (see Appendix A) </w:t>
            </w:r>
            <w:r w:rsidRPr="00EA1A23">
              <w:rPr>
                <w:rFonts w:ascii="Arial" w:hAnsi="Arial"/>
                <w:sz w:val="24"/>
                <w:szCs w:val="24"/>
              </w:rPr>
              <w:t>; or</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107D35" w:rsidRDefault="00905F84" w:rsidP="00EA1A23">
            <w:pPr>
              <w:jc w:val="both"/>
              <w:rPr>
                <w:rFonts w:ascii="Arial" w:hAnsi="Arial"/>
                <w:color w:val="FF0000"/>
                <w:sz w:val="24"/>
                <w:szCs w:val="24"/>
              </w:rPr>
            </w:pPr>
          </w:p>
        </w:tc>
        <w:tc>
          <w:tcPr>
            <w:tcW w:w="851" w:type="dxa"/>
          </w:tcPr>
          <w:p w:rsidR="00FE5B3B" w:rsidRPr="00107D35" w:rsidRDefault="00905F84" w:rsidP="00EA1A23">
            <w:pPr>
              <w:jc w:val="both"/>
              <w:rPr>
                <w:rFonts w:ascii="Arial" w:hAnsi="Arial"/>
                <w:color w:val="FF0000"/>
                <w:sz w:val="24"/>
                <w:szCs w:val="24"/>
              </w:rPr>
            </w:pPr>
          </w:p>
        </w:tc>
        <w:tc>
          <w:tcPr>
            <w:tcW w:w="7608" w:type="dxa"/>
          </w:tcPr>
          <w:p w:rsidR="00FE5B3B" w:rsidRPr="00107D35" w:rsidRDefault="00236ECE" w:rsidP="00693790">
            <w:pPr>
              <w:numPr>
                <w:ilvl w:val="0"/>
                <w:numId w:val="11"/>
              </w:numPr>
              <w:rPr>
                <w:rFonts w:ascii="Arial" w:hAnsi="Arial"/>
                <w:color w:val="FF0000"/>
                <w:sz w:val="24"/>
                <w:szCs w:val="24"/>
              </w:rPr>
            </w:pPr>
            <w:proofErr w:type="gramStart"/>
            <w:r w:rsidRPr="00470EDE">
              <w:rPr>
                <w:rFonts w:ascii="Arial" w:hAnsi="Arial"/>
                <w:sz w:val="24"/>
                <w:szCs w:val="24"/>
              </w:rPr>
              <w:t>your</w:t>
            </w:r>
            <w:proofErr w:type="gramEnd"/>
            <w:r w:rsidRPr="00470EDE">
              <w:rPr>
                <w:rFonts w:ascii="Arial" w:hAnsi="Arial"/>
                <w:sz w:val="24"/>
                <w:szCs w:val="24"/>
              </w:rPr>
              <w:t xml:space="preserve"> child has special educational needs or a medical condition which means it is unreasonable to expect them to walk to school.</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Default="00905F84" w:rsidP="00EA1A23">
            <w:pPr>
              <w:jc w:val="both"/>
              <w:rPr>
                <w:rFonts w:ascii="Arial" w:hAnsi="Arial"/>
                <w:b/>
                <w:sz w:val="28"/>
                <w:szCs w:val="24"/>
              </w:rPr>
            </w:pPr>
          </w:p>
          <w:p w:rsidR="00623CBD" w:rsidRPr="004E43B4" w:rsidRDefault="00905F84" w:rsidP="00EA1A23">
            <w:pPr>
              <w:jc w:val="both"/>
              <w:rPr>
                <w:rFonts w:ascii="Arial" w:hAnsi="Arial"/>
                <w:b/>
                <w:sz w:val="28"/>
                <w:szCs w:val="24"/>
              </w:rPr>
            </w:pPr>
          </w:p>
          <w:p w:rsidR="00FE5B3B" w:rsidRPr="004E43B4" w:rsidRDefault="00236ECE" w:rsidP="00EA1A23">
            <w:pPr>
              <w:jc w:val="both"/>
              <w:rPr>
                <w:rFonts w:ascii="Arial" w:hAnsi="Arial"/>
                <w:b/>
                <w:sz w:val="28"/>
                <w:szCs w:val="24"/>
              </w:rPr>
            </w:pPr>
            <w:r w:rsidRPr="004E43B4">
              <w:rPr>
                <w:rFonts w:ascii="Arial" w:hAnsi="Arial"/>
                <w:b/>
                <w:sz w:val="28"/>
                <w:szCs w:val="24"/>
              </w:rPr>
              <w:t>3</w:t>
            </w:r>
          </w:p>
        </w:tc>
        <w:tc>
          <w:tcPr>
            <w:tcW w:w="8459" w:type="dxa"/>
            <w:gridSpan w:val="2"/>
          </w:tcPr>
          <w:p w:rsidR="00A66750" w:rsidRDefault="00905F84" w:rsidP="00EA1A23">
            <w:pPr>
              <w:jc w:val="both"/>
              <w:rPr>
                <w:rFonts w:ascii="Arial" w:hAnsi="Arial"/>
                <w:b/>
                <w:sz w:val="28"/>
                <w:szCs w:val="24"/>
              </w:rPr>
            </w:pPr>
          </w:p>
          <w:p w:rsidR="00623CBD" w:rsidRPr="004E43B4" w:rsidRDefault="00905F84" w:rsidP="00EA1A23">
            <w:pPr>
              <w:jc w:val="both"/>
              <w:rPr>
                <w:rFonts w:ascii="Arial" w:hAnsi="Arial"/>
                <w:b/>
                <w:sz w:val="28"/>
                <w:szCs w:val="24"/>
              </w:rPr>
            </w:pPr>
          </w:p>
          <w:p w:rsidR="00FE5B3B" w:rsidRPr="004E43B4" w:rsidRDefault="00236ECE" w:rsidP="00EA1A23">
            <w:pPr>
              <w:jc w:val="both"/>
              <w:rPr>
                <w:rFonts w:ascii="Arial" w:hAnsi="Arial"/>
                <w:b/>
                <w:sz w:val="28"/>
                <w:szCs w:val="24"/>
              </w:rPr>
            </w:pPr>
            <w:r w:rsidRPr="004E43B4">
              <w:rPr>
                <w:rFonts w:ascii="Arial" w:hAnsi="Arial"/>
                <w:b/>
                <w:sz w:val="28"/>
                <w:szCs w:val="24"/>
              </w:rPr>
              <w:t xml:space="preserve">How do I apply for help with transport to and from school? </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459" w:type="dxa"/>
            <w:gridSpan w:val="2"/>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459"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Application form</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459" w:type="dxa"/>
            <w:gridSpan w:val="2"/>
          </w:tcPr>
          <w:p w:rsidR="00FE5B3B" w:rsidRPr="00EA1A23" w:rsidRDefault="00905F84" w:rsidP="00EA1A23">
            <w:pPr>
              <w:jc w:val="both"/>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459" w:type="dxa"/>
            <w:gridSpan w:val="2"/>
          </w:tcPr>
          <w:p w:rsidR="00FE5B3B" w:rsidRPr="00EA1A23" w:rsidRDefault="00236ECE" w:rsidP="003C4A3C">
            <w:pPr>
              <w:rPr>
                <w:rFonts w:ascii="Arial" w:hAnsi="Arial"/>
                <w:sz w:val="24"/>
                <w:szCs w:val="24"/>
              </w:rPr>
            </w:pPr>
            <w:r>
              <w:rPr>
                <w:rFonts w:ascii="Arial" w:hAnsi="Arial"/>
                <w:sz w:val="24"/>
                <w:szCs w:val="24"/>
              </w:rPr>
              <w:t xml:space="preserve">When your child starts at secondary school their entitlement to receive transport assistance will automatically be assessed. If your child is eligible to receive help an application form will be issued to your home address in June. </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459" w:type="dxa"/>
            <w:gridSpan w:val="2"/>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sidRPr="00EA1A23">
              <w:rPr>
                <w:rFonts w:ascii="Arial" w:hAnsi="Arial"/>
                <w:b/>
                <w:sz w:val="24"/>
                <w:szCs w:val="24"/>
              </w:rPr>
              <w:t>3a</w:t>
            </w:r>
          </w:p>
        </w:tc>
        <w:tc>
          <w:tcPr>
            <w:tcW w:w="7608" w:type="dxa"/>
          </w:tcPr>
          <w:p w:rsidR="00FE5B3B" w:rsidRPr="00EA1A23" w:rsidRDefault="00236ECE" w:rsidP="004943A2">
            <w:pPr>
              <w:rPr>
                <w:rFonts w:ascii="Arial" w:hAnsi="Arial"/>
                <w:b/>
                <w:sz w:val="24"/>
                <w:szCs w:val="24"/>
              </w:rPr>
            </w:pPr>
            <w:r w:rsidRPr="00EA1A23">
              <w:rPr>
                <w:rFonts w:ascii="Arial" w:hAnsi="Arial"/>
                <w:b/>
                <w:sz w:val="24"/>
                <w:szCs w:val="24"/>
              </w:rPr>
              <w:t>Renewing travel passes</w:t>
            </w: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905F84" w:rsidP="004943A2">
            <w:pPr>
              <w:rPr>
                <w:rFonts w:ascii="Arial" w:hAnsi="Arial"/>
                <w:sz w:val="24"/>
                <w:szCs w:val="24"/>
              </w:rPr>
            </w:pPr>
          </w:p>
        </w:tc>
      </w:tr>
      <w:tr w:rsidR="00CE7C77" w:rsidTr="007A6B03">
        <w:trPr>
          <w:gridAfter w:val="1"/>
          <w:wAfter w:w="46" w:type="dxa"/>
        </w:trPr>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08" w:type="dxa"/>
          </w:tcPr>
          <w:p w:rsidR="00FE5B3B" w:rsidRPr="00EA1A23" w:rsidRDefault="00236ECE" w:rsidP="004D1347">
            <w:pPr>
              <w:rPr>
                <w:rFonts w:ascii="Arial" w:hAnsi="Arial"/>
                <w:sz w:val="24"/>
                <w:szCs w:val="24"/>
              </w:rPr>
            </w:pPr>
            <w:r w:rsidRPr="00656B22">
              <w:rPr>
                <w:rFonts w:ascii="Arial" w:hAnsi="Arial"/>
                <w:sz w:val="24"/>
                <w:szCs w:val="24"/>
              </w:rPr>
              <w:t xml:space="preserve">Once your child has been awarded travelling expenses </w:t>
            </w:r>
            <w:r>
              <w:rPr>
                <w:rFonts w:ascii="Arial" w:hAnsi="Arial"/>
                <w:sz w:val="24"/>
                <w:szCs w:val="24"/>
              </w:rPr>
              <w:t>t</w:t>
            </w:r>
            <w:r w:rsidRPr="00656B22">
              <w:rPr>
                <w:rFonts w:ascii="Arial" w:hAnsi="Arial"/>
                <w:sz w:val="24"/>
                <w:szCs w:val="24"/>
              </w:rPr>
              <w:t>his will be automatically renewed each year if you are still entitled. The</w:t>
            </w:r>
            <w:r w:rsidRPr="002A3B34">
              <w:rPr>
                <w:rFonts w:ascii="Arial" w:hAnsi="Arial"/>
                <w:color w:val="FF0000"/>
                <w:sz w:val="24"/>
                <w:szCs w:val="24"/>
              </w:rPr>
              <w:t xml:space="preserve"> </w:t>
            </w:r>
            <w:r w:rsidRPr="00656B22">
              <w:rPr>
                <w:rFonts w:ascii="Arial" w:hAnsi="Arial"/>
                <w:sz w:val="24"/>
                <w:szCs w:val="24"/>
              </w:rPr>
              <w:t>Council will advise you if you are no longer eligible</w:t>
            </w:r>
            <w:r>
              <w:rPr>
                <w:rFonts w:ascii="Arial" w:hAnsi="Arial"/>
                <w:sz w:val="24"/>
                <w:szCs w:val="24"/>
              </w:rPr>
              <w:t xml:space="preserve">.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sidRPr="00EA1A23">
              <w:rPr>
                <w:rFonts w:ascii="Arial" w:hAnsi="Arial"/>
                <w:b/>
                <w:sz w:val="24"/>
                <w:szCs w:val="24"/>
              </w:rPr>
              <w:t>3b</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Timescales to apply for a travel pass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EA1A23" w:rsidRDefault="00905F84" w:rsidP="00EA1A23">
            <w:pPr>
              <w:jc w:val="both"/>
              <w:rPr>
                <w:rFonts w:ascii="Arial" w:hAnsi="Arial"/>
                <w:sz w:val="24"/>
                <w:szCs w:val="24"/>
              </w:rPr>
            </w:pPr>
          </w:p>
        </w:tc>
        <w:tc>
          <w:tcPr>
            <w:tcW w:w="7654" w:type="dxa"/>
            <w:gridSpan w:val="2"/>
          </w:tcPr>
          <w:p w:rsidR="007A6B03" w:rsidRPr="00EA1A23" w:rsidRDefault="00236ECE" w:rsidP="00EA1A23">
            <w:pPr>
              <w:jc w:val="both"/>
              <w:rPr>
                <w:rFonts w:ascii="Arial" w:hAnsi="Arial"/>
                <w:sz w:val="24"/>
                <w:szCs w:val="24"/>
              </w:rPr>
            </w:pPr>
            <w:r w:rsidRPr="007A6B03">
              <w:rPr>
                <w:rFonts w:ascii="Arial" w:hAnsi="Arial" w:cs="Arial"/>
                <w:sz w:val="24"/>
              </w:rPr>
              <w:t>It normally takes us up to 10 working days from the date we receive your application to issue your child’s pass. This is subject to us having been provided with the full information to assess your claim (it will usually take longer in busy periods such as August and September).  We recommend that you apply for your child’s travel pass in plenty of time before the start of the school year. If you don’t, you may have to pay your child’s travel fares and we may not be able to refund this money. We will only refund any travel fares you have to pay while you are waiting for your child’s travel pass if we have caused the delay.</w:t>
            </w: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3703B3" w:rsidRDefault="00905F84" w:rsidP="00EA1A23">
            <w:pPr>
              <w:jc w:val="both"/>
              <w:rPr>
                <w:rFonts w:ascii="Arial" w:hAnsi="Arial"/>
                <w:b/>
                <w:sz w:val="24"/>
                <w:szCs w:val="24"/>
              </w:rPr>
            </w:pPr>
          </w:p>
        </w:tc>
        <w:tc>
          <w:tcPr>
            <w:tcW w:w="7654" w:type="dxa"/>
            <w:gridSpan w:val="2"/>
          </w:tcPr>
          <w:p w:rsidR="007A6B03" w:rsidRPr="003703B3" w:rsidRDefault="00905F84" w:rsidP="00E15A3F">
            <w:pPr>
              <w:rPr>
                <w:rFonts w:ascii="Arial" w:hAnsi="Arial"/>
                <w:b/>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sz w:val="24"/>
                <w:szCs w:val="24"/>
              </w:rPr>
            </w:pPr>
            <w:r w:rsidRPr="003703B3">
              <w:rPr>
                <w:rFonts w:ascii="Arial" w:hAnsi="Arial"/>
                <w:b/>
                <w:sz w:val="24"/>
                <w:szCs w:val="24"/>
              </w:rPr>
              <w:t>3c</w:t>
            </w:r>
          </w:p>
        </w:tc>
        <w:tc>
          <w:tcPr>
            <w:tcW w:w="7654" w:type="dxa"/>
            <w:gridSpan w:val="2"/>
          </w:tcPr>
          <w:p w:rsidR="00FE5B3B" w:rsidRPr="00EA1A23" w:rsidRDefault="00236ECE" w:rsidP="00E15A3F">
            <w:pPr>
              <w:rPr>
                <w:rFonts w:ascii="Arial" w:hAnsi="Arial"/>
                <w:sz w:val="24"/>
                <w:szCs w:val="24"/>
              </w:rPr>
            </w:pPr>
            <w:r w:rsidRPr="003703B3">
              <w:rPr>
                <w:rFonts w:ascii="Arial" w:hAnsi="Arial"/>
                <w:b/>
                <w:sz w:val="24"/>
                <w:szCs w:val="24"/>
              </w:rPr>
              <w:t>What happens if I move house?</w:t>
            </w:r>
          </w:p>
        </w:tc>
      </w:tr>
      <w:tr w:rsidR="00CE7C77" w:rsidTr="007A6B03">
        <w:tc>
          <w:tcPr>
            <w:tcW w:w="567" w:type="dxa"/>
          </w:tcPr>
          <w:p w:rsidR="00E15A3F" w:rsidRPr="00EA1A23" w:rsidRDefault="00905F84" w:rsidP="00EA1A23">
            <w:pPr>
              <w:jc w:val="both"/>
              <w:rPr>
                <w:rFonts w:ascii="Arial" w:hAnsi="Arial"/>
                <w:sz w:val="24"/>
                <w:szCs w:val="24"/>
              </w:rPr>
            </w:pPr>
          </w:p>
        </w:tc>
        <w:tc>
          <w:tcPr>
            <w:tcW w:w="851" w:type="dxa"/>
          </w:tcPr>
          <w:p w:rsidR="00E15A3F" w:rsidRPr="003703B3" w:rsidRDefault="00905F84" w:rsidP="00EA1A23">
            <w:pPr>
              <w:jc w:val="both"/>
              <w:rPr>
                <w:rFonts w:ascii="Arial" w:hAnsi="Arial"/>
                <w:b/>
                <w:sz w:val="24"/>
                <w:szCs w:val="24"/>
              </w:rPr>
            </w:pPr>
          </w:p>
        </w:tc>
        <w:tc>
          <w:tcPr>
            <w:tcW w:w="7654" w:type="dxa"/>
            <w:gridSpan w:val="2"/>
          </w:tcPr>
          <w:p w:rsidR="00E15A3F" w:rsidRPr="003703B3" w:rsidRDefault="00905F84" w:rsidP="00E15A3F">
            <w:pPr>
              <w:rPr>
                <w:rFonts w:ascii="Arial" w:hAnsi="Arial"/>
                <w:b/>
                <w:sz w:val="24"/>
                <w:szCs w:val="24"/>
              </w:rPr>
            </w:pPr>
          </w:p>
        </w:tc>
      </w:tr>
      <w:tr w:rsidR="00CE7C77" w:rsidTr="007A6B03">
        <w:tc>
          <w:tcPr>
            <w:tcW w:w="567" w:type="dxa"/>
          </w:tcPr>
          <w:p w:rsidR="00623CBD" w:rsidRPr="00EA1A23" w:rsidRDefault="00905F84" w:rsidP="00EA1A23">
            <w:pPr>
              <w:jc w:val="both"/>
              <w:rPr>
                <w:rFonts w:ascii="Arial" w:hAnsi="Arial"/>
                <w:sz w:val="24"/>
                <w:szCs w:val="24"/>
              </w:rPr>
            </w:pPr>
          </w:p>
        </w:tc>
        <w:tc>
          <w:tcPr>
            <w:tcW w:w="851" w:type="dxa"/>
          </w:tcPr>
          <w:p w:rsidR="00623CBD" w:rsidRPr="00EA1A23" w:rsidRDefault="00905F84" w:rsidP="00EA1A23">
            <w:pPr>
              <w:jc w:val="both"/>
              <w:rPr>
                <w:rFonts w:ascii="Arial" w:hAnsi="Arial"/>
                <w:sz w:val="24"/>
                <w:szCs w:val="24"/>
              </w:rPr>
            </w:pPr>
          </w:p>
        </w:tc>
        <w:tc>
          <w:tcPr>
            <w:tcW w:w="7654" w:type="dxa"/>
            <w:gridSpan w:val="2"/>
          </w:tcPr>
          <w:p w:rsidR="00623CBD" w:rsidRPr="00EA1A23" w:rsidRDefault="00236ECE" w:rsidP="00EA1A23">
            <w:pPr>
              <w:jc w:val="both"/>
              <w:rPr>
                <w:rFonts w:ascii="Arial" w:hAnsi="Arial"/>
                <w:sz w:val="24"/>
                <w:szCs w:val="24"/>
              </w:rPr>
            </w:pPr>
            <w:r w:rsidRPr="003703B3">
              <w:rPr>
                <w:rFonts w:ascii="Arial" w:hAnsi="Arial"/>
                <w:sz w:val="24"/>
                <w:szCs w:val="24"/>
              </w:rPr>
              <w:t>If you move house, the Council will need to re-assess your application. If you were previously entitled and still remain entitled and travel to and from school by bus/train then the</w:t>
            </w:r>
            <w:r w:rsidRPr="002A3B34">
              <w:rPr>
                <w:rFonts w:ascii="Arial" w:hAnsi="Arial"/>
                <w:color w:val="FF0000"/>
                <w:sz w:val="24"/>
                <w:szCs w:val="24"/>
              </w:rPr>
              <w:t xml:space="preserve"> </w:t>
            </w:r>
            <w:r w:rsidRPr="003703B3">
              <w:rPr>
                <w:rFonts w:ascii="Arial" w:hAnsi="Arial"/>
                <w:sz w:val="24"/>
                <w:szCs w:val="24"/>
              </w:rPr>
              <w:t xml:space="preserve">Council will need to amend your </w:t>
            </w:r>
            <w:proofErr w:type="spellStart"/>
            <w:r w:rsidRPr="003703B3">
              <w:rPr>
                <w:rFonts w:ascii="Arial" w:hAnsi="Arial"/>
                <w:sz w:val="24"/>
                <w:szCs w:val="24"/>
              </w:rPr>
              <w:t>travelpass</w:t>
            </w:r>
            <w:proofErr w:type="spellEnd"/>
            <w:r w:rsidRPr="003703B3">
              <w:rPr>
                <w:rFonts w:ascii="Arial" w:hAnsi="Arial"/>
                <w:sz w:val="24"/>
                <w:szCs w:val="24"/>
              </w:rPr>
              <w:t>.</w:t>
            </w:r>
          </w:p>
        </w:tc>
      </w:tr>
      <w:tr w:rsidR="00CE7C77" w:rsidTr="007A6B03">
        <w:tc>
          <w:tcPr>
            <w:tcW w:w="567" w:type="dxa"/>
          </w:tcPr>
          <w:p w:rsidR="00E15A3F" w:rsidRPr="00EA1A23" w:rsidRDefault="00905F84" w:rsidP="00EA1A23">
            <w:pPr>
              <w:jc w:val="both"/>
              <w:rPr>
                <w:rFonts w:ascii="Arial" w:hAnsi="Arial"/>
                <w:sz w:val="24"/>
                <w:szCs w:val="24"/>
              </w:rPr>
            </w:pPr>
          </w:p>
        </w:tc>
        <w:tc>
          <w:tcPr>
            <w:tcW w:w="851" w:type="dxa"/>
          </w:tcPr>
          <w:p w:rsidR="00E15A3F" w:rsidRDefault="00905F84" w:rsidP="00EA1A23">
            <w:pPr>
              <w:jc w:val="both"/>
              <w:rPr>
                <w:rFonts w:ascii="Arial" w:hAnsi="Arial"/>
                <w:sz w:val="24"/>
                <w:szCs w:val="24"/>
              </w:rPr>
            </w:pPr>
          </w:p>
          <w:p w:rsidR="0007640D" w:rsidRDefault="00905F84" w:rsidP="00EA1A23">
            <w:pPr>
              <w:jc w:val="both"/>
              <w:rPr>
                <w:rFonts w:ascii="Arial" w:hAnsi="Arial"/>
                <w:sz w:val="24"/>
                <w:szCs w:val="24"/>
              </w:rPr>
            </w:pPr>
          </w:p>
          <w:p w:rsidR="0007640D" w:rsidRDefault="00905F84" w:rsidP="00EA1A23">
            <w:pPr>
              <w:jc w:val="both"/>
              <w:rPr>
                <w:rFonts w:ascii="Arial" w:hAnsi="Arial"/>
                <w:sz w:val="24"/>
                <w:szCs w:val="24"/>
              </w:rPr>
            </w:pPr>
          </w:p>
          <w:p w:rsidR="0007640D" w:rsidRDefault="00905F84" w:rsidP="00EA1A23">
            <w:pPr>
              <w:jc w:val="both"/>
              <w:rPr>
                <w:rFonts w:ascii="Arial" w:hAnsi="Arial"/>
                <w:sz w:val="24"/>
                <w:szCs w:val="24"/>
              </w:rPr>
            </w:pPr>
          </w:p>
          <w:p w:rsidR="0007640D" w:rsidRDefault="00905F84" w:rsidP="00EA1A23">
            <w:pPr>
              <w:jc w:val="both"/>
              <w:rPr>
                <w:rFonts w:ascii="Arial" w:hAnsi="Arial"/>
                <w:sz w:val="24"/>
                <w:szCs w:val="24"/>
              </w:rPr>
            </w:pPr>
          </w:p>
          <w:p w:rsidR="0007640D" w:rsidRPr="00EA1A23" w:rsidRDefault="00905F84" w:rsidP="00EA1A23">
            <w:pPr>
              <w:jc w:val="both"/>
              <w:rPr>
                <w:rFonts w:ascii="Arial" w:hAnsi="Arial"/>
                <w:sz w:val="24"/>
                <w:szCs w:val="24"/>
              </w:rPr>
            </w:pPr>
          </w:p>
        </w:tc>
        <w:tc>
          <w:tcPr>
            <w:tcW w:w="7654" w:type="dxa"/>
            <w:gridSpan w:val="2"/>
          </w:tcPr>
          <w:p w:rsidR="00E15A3F" w:rsidRPr="003703B3" w:rsidRDefault="00905F84" w:rsidP="00EA1A23">
            <w:pPr>
              <w:jc w:val="both"/>
              <w:rPr>
                <w:rFonts w:ascii="Arial" w:hAnsi="Arial"/>
                <w:sz w:val="24"/>
                <w:szCs w:val="24"/>
              </w:rPr>
            </w:pPr>
          </w:p>
        </w:tc>
      </w:tr>
      <w:tr w:rsidR="00CE7C77" w:rsidTr="007A6B03">
        <w:tc>
          <w:tcPr>
            <w:tcW w:w="567" w:type="dxa"/>
          </w:tcPr>
          <w:p w:rsidR="00E15A3F" w:rsidRDefault="00905F84" w:rsidP="00EA1A23">
            <w:pPr>
              <w:jc w:val="both"/>
              <w:rPr>
                <w:rFonts w:ascii="Arial" w:hAnsi="Arial"/>
                <w:b/>
                <w:sz w:val="28"/>
                <w:szCs w:val="24"/>
              </w:rPr>
            </w:pPr>
          </w:p>
          <w:p w:rsidR="00FE5B3B" w:rsidRPr="004E43B4" w:rsidRDefault="00236ECE" w:rsidP="00EA1A23">
            <w:pPr>
              <w:jc w:val="both"/>
              <w:rPr>
                <w:rFonts w:ascii="Arial" w:hAnsi="Arial"/>
                <w:b/>
                <w:sz w:val="28"/>
                <w:szCs w:val="24"/>
              </w:rPr>
            </w:pPr>
            <w:r w:rsidRPr="004E43B4">
              <w:rPr>
                <w:rFonts w:ascii="Arial" w:hAnsi="Arial"/>
                <w:b/>
                <w:sz w:val="28"/>
                <w:szCs w:val="24"/>
              </w:rPr>
              <w:t>4</w:t>
            </w:r>
          </w:p>
        </w:tc>
        <w:tc>
          <w:tcPr>
            <w:tcW w:w="8505" w:type="dxa"/>
            <w:gridSpan w:val="3"/>
          </w:tcPr>
          <w:p w:rsidR="00E15A3F" w:rsidRDefault="00905F84" w:rsidP="00EA1A23">
            <w:pPr>
              <w:jc w:val="both"/>
              <w:rPr>
                <w:rFonts w:ascii="Arial" w:hAnsi="Arial"/>
                <w:b/>
                <w:sz w:val="28"/>
                <w:szCs w:val="24"/>
              </w:rPr>
            </w:pPr>
          </w:p>
          <w:p w:rsidR="00FE5B3B" w:rsidRPr="004E43B4" w:rsidRDefault="00236ECE" w:rsidP="00EA1A23">
            <w:pPr>
              <w:jc w:val="both"/>
              <w:rPr>
                <w:rFonts w:ascii="Arial" w:hAnsi="Arial"/>
                <w:b/>
                <w:sz w:val="28"/>
                <w:szCs w:val="24"/>
              </w:rPr>
            </w:pPr>
            <w:r w:rsidRPr="004E43B4">
              <w:rPr>
                <w:rFonts w:ascii="Arial" w:hAnsi="Arial"/>
                <w:b/>
                <w:sz w:val="28"/>
                <w:szCs w:val="24"/>
              </w:rPr>
              <w:t>How will you assess my claim?</w:t>
            </w:r>
          </w:p>
        </w:tc>
      </w:tr>
      <w:tr w:rsidR="00CE7C77" w:rsidTr="007A6B03">
        <w:tc>
          <w:tcPr>
            <w:tcW w:w="567" w:type="dxa"/>
          </w:tcPr>
          <w:p w:rsidR="00FE5B3B" w:rsidRPr="00EA1A23" w:rsidRDefault="00905F84" w:rsidP="00EA1A23">
            <w:pPr>
              <w:jc w:val="both"/>
              <w:rPr>
                <w:rFonts w:ascii="Arial" w:hAnsi="Arial"/>
                <w:b/>
                <w:sz w:val="24"/>
                <w:szCs w:val="24"/>
              </w:rPr>
            </w:pPr>
          </w:p>
        </w:tc>
        <w:tc>
          <w:tcPr>
            <w:tcW w:w="8505" w:type="dxa"/>
            <w:gridSpan w:val="3"/>
          </w:tcPr>
          <w:p w:rsidR="00FE5B3B" w:rsidRPr="00EA1A23" w:rsidRDefault="00905F84" w:rsidP="00EA1A23">
            <w:pPr>
              <w:jc w:val="both"/>
              <w:rPr>
                <w:rFonts w:ascii="Arial" w:hAnsi="Arial"/>
                <w:b/>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b/>
                <w:sz w:val="24"/>
                <w:szCs w:val="24"/>
              </w:rPr>
            </w:pPr>
          </w:p>
        </w:tc>
        <w:tc>
          <w:tcPr>
            <w:tcW w:w="7654" w:type="dxa"/>
            <w:gridSpan w:val="2"/>
          </w:tcPr>
          <w:p w:rsidR="00FE5B3B" w:rsidRPr="00EA1A23" w:rsidRDefault="00905F84" w:rsidP="00F95E14">
            <w:pPr>
              <w:jc w:val="both"/>
              <w:rPr>
                <w:rFonts w:ascii="Arial" w:hAnsi="Arial"/>
                <w:b/>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b/>
                <w:sz w:val="24"/>
                <w:szCs w:val="24"/>
              </w:rPr>
            </w:pPr>
          </w:p>
        </w:tc>
        <w:tc>
          <w:tcPr>
            <w:tcW w:w="7654" w:type="dxa"/>
            <w:gridSpan w:val="2"/>
          </w:tcPr>
          <w:p w:rsidR="00FE5B3B" w:rsidRPr="00EA1A23" w:rsidRDefault="00905F84" w:rsidP="00EA1A23">
            <w:pPr>
              <w:jc w:val="both"/>
              <w:rPr>
                <w:rFonts w:ascii="Arial" w:hAnsi="Arial"/>
                <w:b/>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Pr>
                <w:rFonts w:ascii="Arial" w:hAnsi="Arial"/>
                <w:b/>
                <w:sz w:val="24"/>
                <w:szCs w:val="24"/>
              </w:rPr>
              <w:t>4a</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The area your child lives in</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 xml:space="preserve">To be eligible for free transport to and from school under this policy, your child must live in the Lancashire County Council </w:t>
            </w:r>
            <w:r>
              <w:rPr>
                <w:rFonts w:ascii="Arial" w:hAnsi="Arial"/>
                <w:sz w:val="24"/>
                <w:szCs w:val="24"/>
              </w:rPr>
              <w:t xml:space="preserve">administrative </w:t>
            </w:r>
            <w:r w:rsidRPr="00EA1A23">
              <w:rPr>
                <w:rFonts w:ascii="Arial" w:hAnsi="Arial"/>
                <w:sz w:val="24"/>
                <w:szCs w:val="24"/>
              </w:rPr>
              <w:t>area.</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Pr>
                <w:rFonts w:ascii="Arial" w:hAnsi="Arial"/>
                <w:b/>
                <w:sz w:val="24"/>
                <w:szCs w:val="24"/>
              </w:rPr>
              <w:t>4b</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Legal walking distances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If your child goe</w:t>
            </w:r>
            <w:r>
              <w:rPr>
                <w:rFonts w:ascii="Arial" w:hAnsi="Arial"/>
                <w:sz w:val="24"/>
                <w:szCs w:val="24"/>
              </w:rPr>
              <w:t>s to the nearest qualifying</w:t>
            </w:r>
            <w:r w:rsidRPr="00EA1A23">
              <w:rPr>
                <w:rFonts w:ascii="Arial" w:hAnsi="Arial"/>
                <w:sz w:val="24"/>
                <w:szCs w:val="24"/>
              </w:rPr>
              <w:t xml:space="preserve"> school, we will provide free transport if they are: </w:t>
            </w:r>
          </w:p>
          <w:p w:rsidR="00FE5B3B" w:rsidRPr="00EA1A23" w:rsidRDefault="00236ECE" w:rsidP="00EA1A23">
            <w:pPr>
              <w:numPr>
                <w:ilvl w:val="0"/>
                <w:numId w:val="9"/>
              </w:numPr>
              <w:rPr>
                <w:rFonts w:ascii="Arial" w:hAnsi="Arial"/>
                <w:sz w:val="24"/>
                <w:szCs w:val="24"/>
              </w:rPr>
            </w:pPr>
            <w:r w:rsidRPr="00EA1A23">
              <w:rPr>
                <w:rFonts w:ascii="Arial" w:hAnsi="Arial"/>
                <w:sz w:val="24"/>
                <w:szCs w:val="24"/>
              </w:rPr>
              <w:t xml:space="preserve">under eight years old and the shortest suitable walking route is more than </w:t>
            </w:r>
            <w:r>
              <w:rPr>
                <w:rFonts w:ascii="Arial" w:hAnsi="Arial"/>
                <w:sz w:val="24"/>
                <w:szCs w:val="24"/>
              </w:rPr>
              <w:t>2</w:t>
            </w:r>
            <w:r w:rsidRPr="00EA1A23">
              <w:rPr>
                <w:rFonts w:ascii="Arial" w:hAnsi="Arial"/>
                <w:sz w:val="24"/>
                <w:szCs w:val="24"/>
              </w:rPr>
              <w:t xml:space="preserve"> miles (3.218688 kilometres) from the </w:t>
            </w:r>
            <w:r>
              <w:rPr>
                <w:rFonts w:ascii="Arial" w:hAnsi="Arial"/>
                <w:sz w:val="24"/>
                <w:szCs w:val="24"/>
              </w:rPr>
              <w:t xml:space="preserve">nearest </w:t>
            </w:r>
            <w:r w:rsidRPr="00EA1A23">
              <w:rPr>
                <w:rFonts w:ascii="Arial" w:hAnsi="Arial"/>
                <w:sz w:val="24"/>
                <w:szCs w:val="24"/>
              </w:rPr>
              <w:t>school; or</w:t>
            </w:r>
          </w:p>
          <w:p w:rsidR="00FE5B3B" w:rsidRPr="00EA1A23" w:rsidRDefault="00236ECE" w:rsidP="00B01497">
            <w:pPr>
              <w:numPr>
                <w:ilvl w:val="0"/>
                <w:numId w:val="9"/>
              </w:numPr>
              <w:rPr>
                <w:rFonts w:ascii="Arial" w:hAnsi="Arial"/>
                <w:sz w:val="24"/>
                <w:szCs w:val="24"/>
              </w:rPr>
            </w:pPr>
            <w:proofErr w:type="gramStart"/>
            <w:r w:rsidRPr="00EA1A23">
              <w:rPr>
                <w:rFonts w:ascii="Arial" w:hAnsi="Arial"/>
                <w:sz w:val="24"/>
                <w:szCs w:val="24"/>
              </w:rPr>
              <w:t>aged</w:t>
            </w:r>
            <w:proofErr w:type="gramEnd"/>
            <w:r w:rsidRPr="00EA1A23">
              <w:rPr>
                <w:rFonts w:ascii="Arial" w:hAnsi="Arial"/>
                <w:sz w:val="24"/>
                <w:szCs w:val="24"/>
              </w:rPr>
              <w:t xml:space="preserve"> eight or over and the shortest suitable walking route is more than </w:t>
            </w:r>
            <w:r>
              <w:rPr>
                <w:rFonts w:ascii="Arial" w:hAnsi="Arial"/>
                <w:sz w:val="24"/>
                <w:szCs w:val="24"/>
              </w:rPr>
              <w:t>3</w:t>
            </w:r>
            <w:r w:rsidRPr="00EA1A23">
              <w:rPr>
                <w:rFonts w:ascii="Arial" w:hAnsi="Arial"/>
                <w:sz w:val="24"/>
                <w:szCs w:val="24"/>
              </w:rPr>
              <w:t xml:space="preserve"> miles (4.828032 k</w:t>
            </w:r>
            <w:r>
              <w:rPr>
                <w:rFonts w:ascii="Arial" w:hAnsi="Arial"/>
                <w:sz w:val="24"/>
                <w:szCs w:val="24"/>
              </w:rPr>
              <w:t>m)</w:t>
            </w:r>
            <w:r w:rsidRPr="00EA1A23">
              <w:rPr>
                <w:rFonts w:ascii="Arial" w:hAnsi="Arial"/>
                <w:sz w:val="24"/>
                <w:szCs w:val="24"/>
              </w:rPr>
              <w:t xml:space="preserve"> from the </w:t>
            </w:r>
            <w:r>
              <w:rPr>
                <w:rFonts w:ascii="Arial" w:hAnsi="Arial"/>
                <w:sz w:val="24"/>
                <w:szCs w:val="24"/>
              </w:rPr>
              <w:t xml:space="preserve">nearest </w:t>
            </w:r>
            <w:r w:rsidRPr="00EA1A23">
              <w:rPr>
                <w:rFonts w:ascii="Arial" w:hAnsi="Arial"/>
                <w:sz w:val="24"/>
                <w:szCs w:val="24"/>
              </w:rPr>
              <w:t>school.</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Pr>
                <w:rFonts w:ascii="Arial" w:hAnsi="Arial"/>
                <w:b/>
                <w:sz w:val="24"/>
                <w:szCs w:val="24"/>
              </w:rPr>
              <w:t>4c</w:t>
            </w:r>
          </w:p>
        </w:tc>
        <w:tc>
          <w:tcPr>
            <w:tcW w:w="7654" w:type="dxa"/>
            <w:gridSpan w:val="2"/>
          </w:tcPr>
          <w:p w:rsidR="00FE5B3B" w:rsidRPr="00EA1A23" w:rsidRDefault="00236ECE" w:rsidP="006748E3">
            <w:pPr>
              <w:jc w:val="both"/>
              <w:rPr>
                <w:rFonts w:ascii="Arial" w:hAnsi="Arial"/>
                <w:b/>
                <w:sz w:val="24"/>
                <w:szCs w:val="24"/>
              </w:rPr>
            </w:pPr>
            <w:r>
              <w:rPr>
                <w:rFonts w:ascii="Arial" w:hAnsi="Arial"/>
                <w:b/>
                <w:sz w:val="24"/>
                <w:szCs w:val="24"/>
              </w:rPr>
              <w:t>Assessing your child's eligibility to receive transport assistance is a two part process.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Default="00905F84" w:rsidP="00EA1A23">
            <w:pPr>
              <w:jc w:val="both"/>
              <w:rPr>
                <w:rFonts w:ascii="Arial" w:hAnsi="Arial"/>
                <w:sz w:val="24"/>
                <w:szCs w:val="24"/>
              </w:rPr>
            </w:pPr>
          </w:p>
          <w:p w:rsidR="00F75C7D" w:rsidRDefault="00236ECE" w:rsidP="00EA1A23">
            <w:pPr>
              <w:jc w:val="both"/>
              <w:rPr>
                <w:rFonts w:ascii="Arial" w:hAnsi="Arial"/>
                <w:sz w:val="24"/>
                <w:szCs w:val="24"/>
              </w:rPr>
            </w:pPr>
            <w:r>
              <w:rPr>
                <w:rFonts w:ascii="Arial" w:hAnsi="Arial"/>
                <w:sz w:val="24"/>
                <w:szCs w:val="24"/>
              </w:rPr>
              <w:t>Firstly, your child's nearest school for transport assessment purposes is decided.</w:t>
            </w:r>
          </w:p>
          <w:p w:rsidR="00F75C7D"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Pr>
                <w:rFonts w:ascii="Arial" w:hAnsi="Arial"/>
                <w:sz w:val="24"/>
                <w:szCs w:val="24"/>
              </w:rPr>
              <w:t>The nearest qualifying</w:t>
            </w:r>
            <w:r w:rsidRPr="00EA1A23">
              <w:rPr>
                <w:rFonts w:ascii="Arial" w:hAnsi="Arial"/>
                <w:sz w:val="24"/>
                <w:szCs w:val="24"/>
              </w:rPr>
              <w:t xml:space="preserve"> school for your child will</w:t>
            </w:r>
            <w:r>
              <w:rPr>
                <w:rFonts w:ascii="Arial" w:hAnsi="Arial"/>
                <w:sz w:val="24"/>
                <w:szCs w:val="24"/>
              </w:rPr>
              <w:t xml:space="preserve"> </w:t>
            </w:r>
            <w:r>
              <w:rPr>
                <w:rFonts w:ascii="Arial" w:hAnsi="Arial"/>
                <w:b/>
                <w:i/>
                <w:sz w:val="24"/>
                <w:szCs w:val="24"/>
              </w:rPr>
              <w:t>usually</w:t>
            </w:r>
            <w:r w:rsidRPr="00EA1A23">
              <w:rPr>
                <w:rFonts w:ascii="Arial" w:hAnsi="Arial"/>
                <w:sz w:val="24"/>
                <w:szCs w:val="24"/>
              </w:rPr>
              <w:t xml:space="preserve"> be the one: </w:t>
            </w:r>
          </w:p>
          <w:p w:rsidR="00FE5B3B" w:rsidRPr="00F75C7D" w:rsidRDefault="00236ECE" w:rsidP="00F75C7D">
            <w:pPr>
              <w:numPr>
                <w:ilvl w:val="0"/>
                <w:numId w:val="22"/>
              </w:numPr>
              <w:rPr>
                <w:rFonts w:ascii="Arial" w:hAnsi="Arial"/>
                <w:sz w:val="24"/>
                <w:szCs w:val="24"/>
              </w:rPr>
            </w:pPr>
            <w:proofErr w:type="gramStart"/>
            <w:r>
              <w:rPr>
                <w:rFonts w:ascii="Arial" w:hAnsi="Arial"/>
                <w:sz w:val="24"/>
                <w:szCs w:val="24"/>
              </w:rPr>
              <w:t>which</w:t>
            </w:r>
            <w:proofErr w:type="gramEnd"/>
            <w:r w:rsidRPr="00EA1A23">
              <w:rPr>
                <w:rFonts w:ascii="Arial" w:hAnsi="Arial"/>
                <w:sz w:val="24"/>
                <w:szCs w:val="24"/>
              </w:rPr>
              <w:t xml:space="preserve"> is the closest to your home</w:t>
            </w:r>
            <w:r>
              <w:rPr>
                <w:rFonts w:ascii="Arial" w:hAnsi="Arial"/>
                <w:sz w:val="24"/>
                <w:szCs w:val="24"/>
              </w:rPr>
              <w:t xml:space="preserve"> </w:t>
            </w:r>
            <w:r w:rsidRPr="007A06C8">
              <w:rPr>
                <w:rFonts w:ascii="Arial" w:hAnsi="Arial"/>
                <w:sz w:val="24"/>
                <w:szCs w:val="24"/>
              </w:rPr>
              <w:t>( mea</w:t>
            </w:r>
            <w:r>
              <w:rPr>
                <w:rFonts w:ascii="Arial" w:hAnsi="Arial"/>
                <w:sz w:val="24"/>
                <w:szCs w:val="24"/>
              </w:rPr>
              <w:t>sured by the shortest</w:t>
            </w:r>
            <w:r w:rsidRPr="007A06C8">
              <w:rPr>
                <w:rFonts w:ascii="Arial" w:hAnsi="Arial"/>
                <w:sz w:val="24"/>
                <w:szCs w:val="24"/>
              </w:rPr>
              <w:t xml:space="preserve"> walking </w:t>
            </w:r>
            <w:r>
              <w:rPr>
                <w:rFonts w:ascii="Arial" w:hAnsi="Arial"/>
                <w:sz w:val="24"/>
                <w:szCs w:val="24"/>
              </w:rPr>
              <w:t xml:space="preserve">or road </w:t>
            </w:r>
            <w:r w:rsidRPr="007A06C8">
              <w:rPr>
                <w:rFonts w:ascii="Arial" w:hAnsi="Arial"/>
                <w:sz w:val="24"/>
                <w:szCs w:val="24"/>
              </w:rPr>
              <w:t>route</w:t>
            </w:r>
            <w:r>
              <w:rPr>
                <w:rFonts w:ascii="Arial" w:hAnsi="Arial"/>
                <w:sz w:val="24"/>
                <w:szCs w:val="24"/>
              </w:rPr>
              <w:t>,</w:t>
            </w:r>
            <w:r w:rsidRPr="007A06C8">
              <w:rPr>
                <w:rFonts w:ascii="Arial" w:hAnsi="Arial"/>
                <w:sz w:val="24"/>
                <w:szCs w:val="24"/>
              </w:rPr>
              <w:t xml:space="preserve"> as accepted by the Council</w:t>
            </w:r>
            <w:r>
              <w:rPr>
                <w:rFonts w:ascii="Arial" w:hAnsi="Arial"/>
                <w:sz w:val="24"/>
                <w:szCs w:val="24"/>
              </w:rPr>
              <w:t>)</w:t>
            </w:r>
            <w:r w:rsidRPr="007A06C8">
              <w:rPr>
                <w:rFonts w:ascii="Arial" w:hAnsi="Arial"/>
                <w:sz w:val="24"/>
                <w:szCs w:val="24"/>
              </w:rPr>
              <w:t>. For those children living close to the Lancashire boundary the nearest school may be situated in another local authority area;</w:t>
            </w:r>
          </w:p>
          <w:p w:rsidR="00FE5B3B" w:rsidRPr="00EA1A23" w:rsidRDefault="00236ECE" w:rsidP="00F95E14">
            <w:pPr>
              <w:numPr>
                <w:ilvl w:val="0"/>
                <w:numId w:val="22"/>
              </w:numPr>
              <w:rPr>
                <w:rFonts w:ascii="Arial" w:hAnsi="Arial"/>
                <w:sz w:val="24"/>
                <w:szCs w:val="24"/>
              </w:rPr>
            </w:pPr>
            <w:proofErr w:type="gramStart"/>
            <w:r w:rsidRPr="00EA1A23">
              <w:rPr>
                <w:rFonts w:ascii="Arial" w:hAnsi="Arial"/>
                <w:sz w:val="24"/>
                <w:szCs w:val="24"/>
              </w:rPr>
              <w:t>where</w:t>
            </w:r>
            <w:proofErr w:type="gramEnd"/>
            <w:r w:rsidRPr="00EA1A23">
              <w:rPr>
                <w:rFonts w:ascii="Arial" w:hAnsi="Arial"/>
                <w:sz w:val="24"/>
                <w:szCs w:val="24"/>
              </w:rPr>
              <w:t xml:space="preserve"> there is a place available</w:t>
            </w:r>
            <w:r>
              <w:rPr>
                <w:rFonts w:ascii="Arial" w:hAnsi="Arial"/>
                <w:sz w:val="24"/>
                <w:szCs w:val="24"/>
              </w:rPr>
              <w:t xml:space="preserve"> </w:t>
            </w:r>
            <w:r w:rsidRPr="007A06C8">
              <w:rPr>
                <w:rFonts w:ascii="Arial" w:hAnsi="Arial"/>
                <w:sz w:val="24"/>
                <w:szCs w:val="24"/>
              </w:rPr>
              <w:t>or where a place could have been offered at the allocation stage had it been requested.</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Pr>
                <w:rFonts w:ascii="Arial" w:hAnsi="Arial"/>
                <w:b/>
                <w:sz w:val="24"/>
                <w:szCs w:val="24"/>
              </w:rPr>
              <w:t>4d</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Measuri</w:t>
            </w:r>
            <w:r>
              <w:rPr>
                <w:rFonts w:ascii="Arial" w:hAnsi="Arial"/>
                <w:b/>
                <w:sz w:val="24"/>
                <w:szCs w:val="24"/>
              </w:rPr>
              <w:t>ng the shortest</w:t>
            </w:r>
            <w:r w:rsidRPr="00EA1A23">
              <w:rPr>
                <w:rFonts w:ascii="Arial" w:hAnsi="Arial"/>
                <w:b/>
                <w:sz w:val="24"/>
                <w:szCs w:val="24"/>
              </w:rPr>
              <w:t xml:space="preserve"> route</w:t>
            </w:r>
            <w:r>
              <w:rPr>
                <w:rFonts w:ascii="Arial" w:hAnsi="Arial"/>
                <w:b/>
                <w:sz w:val="24"/>
                <w:szCs w:val="24"/>
              </w:rPr>
              <w:t xml:space="preserve"> to the determined nearest school</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B01497" w:rsidRDefault="00236ECE" w:rsidP="004943A2">
            <w:pPr>
              <w:rPr>
                <w:rFonts w:ascii="Arial" w:hAnsi="Arial"/>
                <w:sz w:val="24"/>
                <w:szCs w:val="24"/>
              </w:rPr>
            </w:pPr>
            <w:r w:rsidRPr="007A06C8">
              <w:rPr>
                <w:rFonts w:ascii="Arial" w:hAnsi="Arial"/>
                <w:sz w:val="24"/>
                <w:szCs w:val="24"/>
              </w:rPr>
              <w:t>Once the Council h</w:t>
            </w:r>
            <w:r>
              <w:rPr>
                <w:rFonts w:ascii="Arial" w:hAnsi="Arial"/>
                <w:sz w:val="24"/>
                <w:szCs w:val="24"/>
              </w:rPr>
              <w:t>as</w:t>
            </w:r>
            <w:r w:rsidRPr="007A06C8">
              <w:rPr>
                <w:rFonts w:ascii="Arial" w:hAnsi="Arial"/>
                <w:sz w:val="24"/>
                <w:szCs w:val="24"/>
              </w:rPr>
              <w:t xml:space="preserve"> established the nearest school, we will measure the distance to that school using the shortest suitable walking route</w:t>
            </w:r>
            <w:r>
              <w:rPr>
                <w:rFonts w:ascii="Arial" w:hAnsi="Arial"/>
                <w:sz w:val="24"/>
                <w:szCs w:val="24"/>
              </w:rPr>
              <w:t xml:space="preserve">. </w:t>
            </w:r>
            <w:r w:rsidRPr="00EA1A23">
              <w:rPr>
                <w:rFonts w:ascii="Arial" w:hAnsi="Arial"/>
                <w:sz w:val="24"/>
                <w:szCs w:val="24"/>
              </w:rPr>
              <w:t xml:space="preserve"> </w:t>
            </w:r>
          </w:p>
          <w:p w:rsidR="00B01497" w:rsidRDefault="00905F84" w:rsidP="004943A2">
            <w:pPr>
              <w:rPr>
                <w:rFonts w:ascii="Arial" w:hAnsi="Arial"/>
                <w:sz w:val="24"/>
                <w:szCs w:val="24"/>
              </w:rPr>
            </w:pPr>
          </w:p>
          <w:p w:rsidR="00656B22" w:rsidRDefault="00236ECE" w:rsidP="007A6B03">
            <w:pPr>
              <w:rPr>
                <w:rFonts w:ascii="Arial" w:hAnsi="Arial"/>
                <w:sz w:val="24"/>
                <w:szCs w:val="24"/>
              </w:rPr>
            </w:pPr>
            <w:r w:rsidRPr="00EA1A23">
              <w:rPr>
                <w:rFonts w:ascii="Arial" w:hAnsi="Arial"/>
                <w:sz w:val="24"/>
                <w:szCs w:val="24"/>
              </w:rPr>
              <w:t>This may include measuring along roads</w:t>
            </w:r>
            <w:r w:rsidRPr="007A06C8">
              <w:rPr>
                <w:rFonts w:ascii="Arial" w:hAnsi="Arial"/>
                <w:sz w:val="24"/>
                <w:szCs w:val="24"/>
              </w:rPr>
              <w:t xml:space="preserve">, footpaths </w:t>
            </w:r>
            <w:r w:rsidRPr="00EA1A23">
              <w:rPr>
                <w:rFonts w:ascii="Arial" w:hAnsi="Arial"/>
                <w:sz w:val="24"/>
                <w:szCs w:val="24"/>
              </w:rPr>
              <w:t>and bridleways. We will measure from the nearest boundary entrance of your home (for example, your gate) to the nearest entrance to the school which your child can walk to.  We will not include your drive or the drive at the school (if this applies) in th</w:t>
            </w:r>
            <w:r>
              <w:rPr>
                <w:rFonts w:ascii="Arial" w:hAnsi="Arial"/>
                <w:sz w:val="24"/>
                <w:szCs w:val="24"/>
              </w:rPr>
              <w:t>is</w:t>
            </w:r>
            <w:r w:rsidRPr="00EA1A23">
              <w:rPr>
                <w:rFonts w:ascii="Arial" w:hAnsi="Arial"/>
                <w:sz w:val="24"/>
                <w:szCs w:val="24"/>
              </w:rPr>
              <w:t xml:space="preserve"> measurement. In most cases</w:t>
            </w:r>
            <w:r>
              <w:rPr>
                <w:rFonts w:ascii="Arial" w:hAnsi="Arial"/>
                <w:sz w:val="24"/>
                <w:szCs w:val="24"/>
              </w:rPr>
              <w:t>,</w:t>
            </w:r>
            <w:r w:rsidRPr="00EA1A23">
              <w:rPr>
                <w:rFonts w:ascii="Arial" w:hAnsi="Arial"/>
                <w:sz w:val="24"/>
                <w:szCs w:val="24"/>
              </w:rPr>
              <w:t xml:space="preserve"> we will take the measurement using computerised map measurements. If these measurements are close to the mileage limits, we will measur</w:t>
            </w:r>
            <w:r>
              <w:rPr>
                <w:rFonts w:ascii="Arial" w:hAnsi="Arial"/>
                <w:sz w:val="24"/>
                <w:szCs w:val="24"/>
              </w:rPr>
              <w:t>e them on foot using a trundle wheel.</w:t>
            </w:r>
            <w:r w:rsidRPr="00EA1A23">
              <w:rPr>
                <w:rFonts w:ascii="Arial" w:hAnsi="Arial"/>
                <w:sz w:val="24"/>
                <w:szCs w:val="24"/>
              </w:rPr>
              <w:t xml:space="preserve"> </w:t>
            </w:r>
          </w:p>
          <w:p w:rsidR="007A6B03" w:rsidRPr="00EA1A23" w:rsidRDefault="00905F84" w:rsidP="007A6B03">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EA1A23">
            <w:pPr>
              <w:jc w:val="both"/>
              <w:rPr>
                <w:rFonts w:ascii="Arial" w:hAnsi="Arial"/>
                <w:b/>
                <w:sz w:val="24"/>
                <w:szCs w:val="24"/>
              </w:rPr>
            </w:pPr>
            <w:r>
              <w:rPr>
                <w:rFonts w:ascii="Arial" w:hAnsi="Arial"/>
                <w:b/>
                <w:sz w:val="24"/>
                <w:szCs w:val="24"/>
              </w:rPr>
              <w:t>4e</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Working out whether a place is available</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EA1A23" w:rsidRDefault="00905F84" w:rsidP="00EA1A23">
            <w:pPr>
              <w:jc w:val="both"/>
              <w:rPr>
                <w:rFonts w:ascii="Arial" w:hAnsi="Arial"/>
                <w:sz w:val="24"/>
                <w:szCs w:val="24"/>
              </w:rPr>
            </w:pPr>
          </w:p>
        </w:tc>
        <w:tc>
          <w:tcPr>
            <w:tcW w:w="7654" w:type="dxa"/>
            <w:gridSpan w:val="2"/>
          </w:tcPr>
          <w:p w:rsidR="007A6B03" w:rsidRPr="00EA1A23" w:rsidRDefault="00236ECE" w:rsidP="00EA1A23">
            <w:pPr>
              <w:jc w:val="both"/>
              <w:rPr>
                <w:rFonts w:ascii="Arial" w:hAnsi="Arial"/>
                <w:sz w:val="24"/>
                <w:szCs w:val="24"/>
              </w:rPr>
            </w:pPr>
            <w:r w:rsidRPr="007A6B03">
              <w:rPr>
                <w:rFonts w:ascii="Arial" w:hAnsi="Arial"/>
                <w:sz w:val="24"/>
                <w:szCs w:val="24"/>
              </w:rPr>
              <w:t xml:space="preserve">When we are working out whether places are available at a school nearer to your home, we will consider the position at the time immediately prior to </w:t>
            </w:r>
            <w:r>
              <w:rPr>
                <w:rFonts w:ascii="Arial" w:hAnsi="Arial"/>
                <w:sz w:val="24"/>
                <w:szCs w:val="24"/>
              </w:rPr>
              <w:t xml:space="preserve">school </w:t>
            </w:r>
            <w:r w:rsidRPr="007A6B03">
              <w:rPr>
                <w:rFonts w:ascii="Arial" w:hAnsi="Arial"/>
                <w:sz w:val="24"/>
                <w:szCs w:val="24"/>
              </w:rPr>
              <w:t>places being allocated.</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95E14" w:rsidRDefault="00905F84" w:rsidP="00C60534">
            <w:pPr>
              <w:rPr>
                <w:rFonts w:ascii="Arial" w:hAnsi="Arial"/>
                <w:b/>
                <w:i/>
                <w:sz w:val="24"/>
                <w:szCs w:val="24"/>
              </w:rPr>
            </w:pPr>
          </w:p>
          <w:p w:rsidR="00B01497" w:rsidRPr="007A06C8" w:rsidRDefault="00236ECE" w:rsidP="00C60534">
            <w:pPr>
              <w:rPr>
                <w:rFonts w:ascii="Arial" w:hAnsi="Arial"/>
                <w:sz w:val="24"/>
                <w:szCs w:val="24"/>
              </w:rPr>
            </w:pPr>
            <w:r w:rsidRPr="00EA1A23">
              <w:rPr>
                <w:rFonts w:ascii="Arial" w:hAnsi="Arial"/>
                <w:sz w:val="24"/>
                <w:szCs w:val="24"/>
              </w:rPr>
              <w:t xml:space="preserve">However, if your circumstances have changed significantly since that time, we will consider whether places are available on the date of your </w:t>
            </w:r>
            <w:r w:rsidRPr="007A06C8">
              <w:rPr>
                <w:rFonts w:ascii="Arial" w:hAnsi="Arial"/>
                <w:sz w:val="24"/>
                <w:szCs w:val="24"/>
              </w:rPr>
              <w:t>amended</w:t>
            </w:r>
            <w:r>
              <w:rPr>
                <w:rFonts w:ascii="Arial" w:hAnsi="Arial"/>
                <w:sz w:val="24"/>
                <w:szCs w:val="24"/>
              </w:rPr>
              <w:t xml:space="preserve"> </w:t>
            </w:r>
            <w:r w:rsidRPr="00EA1A23">
              <w:rPr>
                <w:rFonts w:ascii="Arial" w:hAnsi="Arial"/>
                <w:sz w:val="24"/>
                <w:szCs w:val="24"/>
              </w:rPr>
              <w:t xml:space="preserve">application </w:t>
            </w:r>
            <w:r w:rsidRPr="007A06C8">
              <w:rPr>
                <w:rFonts w:ascii="Arial" w:hAnsi="Arial"/>
                <w:sz w:val="24"/>
                <w:szCs w:val="24"/>
              </w:rPr>
              <w:t xml:space="preserve">in relation to transport assessment. </w:t>
            </w:r>
          </w:p>
          <w:p w:rsidR="00B01497" w:rsidRPr="007A06C8" w:rsidRDefault="00905F84" w:rsidP="00C60534">
            <w:pPr>
              <w:rPr>
                <w:rFonts w:ascii="Arial" w:hAnsi="Arial"/>
                <w:sz w:val="24"/>
                <w:szCs w:val="24"/>
              </w:rPr>
            </w:pPr>
          </w:p>
          <w:p w:rsidR="00FE5B3B" w:rsidRPr="00EA1A23" w:rsidRDefault="00236ECE" w:rsidP="00B01497">
            <w:pPr>
              <w:rPr>
                <w:rFonts w:ascii="Arial" w:hAnsi="Arial"/>
                <w:sz w:val="24"/>
                <w:szCs w:val="24"/>
              </w:rPr>
            </w:pPr>
            <w:r w:rsidRPr="007A06C8">
              <w:rPr>
                <w:rFonts w:ascii="Arial" w:hAnsi="Arial"/>
                <w:sz w:val="24"/>
                <w:szCs w:val="24"/>
              </w:rPr>
              <w:t>If you move into a new area or your child changes schools, we will work out if places were available at t</w:t>
            </w:r>
            <w:r>
              <w:rPr>
                <w:rFonts w:ascii="Arial" w:hAnsi="Arial"/>
                <w:sz w:val="24"/>
                <w:szCs w:val="24"/>
              </w:rPr>
              <w:t>he time of your change in circumstances.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4f</w:t>
            </w:r>
          </w:p>
        </w:tc>
        <w:tc>
          <w:tcPr>
            <w:tcW w:w="7654" w:type="dxa"/>
            <w:gridSpan w:val="2"/>
          </w:tcPr>
          <w:p w:rsidR="00FE5B3B" w:rsidRPr="00EA1A23" w:rsidRDefault="00236ECE" w:rsidP="00EA1A23">
            <w:pPr>
              <w:jc w:val="both"/>
              <w:rPr>
                <w:rFonts w:ascii="Arial" w:hAnsi="Arial"/>
                <w:b/>
                <w:sz w:val="24"/>
                <w:szCs w:val="24"/>
              </w:rPr>
            </w:pPr>
            <w:r>
              <w:rPr>
                <w:rFonts w:ascii="Arial" w:hAnsi="Arial"/>
                <w:b/>
                <w:sz w:val="24"/>
                <w:szCs w:val="24"/>
              </w:rPr>
              <w:t>Late applications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95E14" w:rsidRPr="007A06C8" w:rsidRDefault="00236ECE" w:rsidP="004943A2">
            <w:pPr>
              <w:rPr>
                <w:rFonts w:ascii="Arial" w:hAnsi="Arial"/>
                <w:sz w:val="24"/>
                <w:szCs w:val="24"/>
              </w:rPr>
            </w:pPr>
            <w:r w:rsidRPr="007A06C8">
              <w:rPr>
                <w:rFonts w:ascii="Arial" w:hAnsi="Arial"/>
                <w:sz w:val="24"/>
                <w:szCs w:val="24"/>
              </w:rPr>
              <w:t>If you are offered one of your expressed preference schools, and this is over the legal walking distance from home, then free transport</w:t>
            </w:r>
            <w:r>
              <w:rPr>
                <w:rFonts w:ascii="Arial" w:hAnsi="Arial"/>
                <w:sz w:val="24"/>
                <w:szCs w:val="24"/>
              </w:rPr>
              <w:t xml:space="preserve"> will not be offered if there was</w:t>
            </w:r>
            <w:r w:rsidRPr="007A06C8">
              <w:rPr>
                <w:rFonts w:ascii="Arial" w:hAnsi="Arial"/>
                <w:sz w:val="24"/>
                <w:szCs w:val="24"/>
              </w:rPr>
              <w:t xml:space="preserve"> a plac</w:t>
            </w:r>
            <w:r>
              <w:rPr>
                <w:rFonts w:ascii="Arial" w:hAnsi="Arial"/>
                <w:sz w:val="24"/>
                <w:szCs w:val="24"/>
              </w:rPr>
              <w:t>e available at a nearer qualifying</w:t>
            </w:r>
            <w:r w:rsidRPr="007A06C8">
              <w:rPr>
                <w:rFonts w:ascii="Arial" w:hAnsi="Arial"/>
                <w:sz w:val="24"/>
                <w:szCs w:val="24"/>
              </w:rPr>
              <w:t xml:space="preserve"> school</w:t>
            </w:r>
            <w:r>
              <w:rPr>
                <w:rFonts w:ascii="Arial" w:hAnsi="Arial"/>
                <w:sz w:val="24"/>
                <w:szCs w:val="24"/>
              </w:rPr>
              <w:t xml:space="preserve"> at the time of school place allocation.</w:t>
            </w:r>
          </w:p>
          <w:p w:rsidR="00D715BE" w:rsidRPr="00FC58EA" w:rsidRDefault="00905F84" w:rsidP="00FC58EA">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4g</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 xml:space="preserve">Schools that are not in Lancashire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A43A06" w:rsidRPr="00EA1A23" w:rsidRDefault="00236ECE" w:rsidP="005342B1">
            <w:pPr>
              <w:rPr>
                <w:rFonts w:ascii="Arial" w:hAnsi="Arial"/>
                <w:sz w:val="24"/>
                <w:szCs w:val="24"/>
              </w:rPr>
            </w:pPr>
            <w:r w:rsidRPr="00EA1A23">
              <w:rPr>
                <w:rFonts w:ascii="Arial" w:hAnsi="Arial"/>
                <w:sz w:val="24"/>
                <w:szCs w:val="24"/>
              </w:rPr>
              <w:t xml:space="preserve">If your child gets a place at a school which is </w:t>
            </w:r>
            <w:r>
              <w:rPr>
                <w:rFonts w:ascii="Arial" w:hAnsi="Arial"/>
                <w:sz w:val="24"/>
                <w:szCs w:val="24"/>
              </w:rPr>
              <w:t>located within</w:t>
            </w:r>
            <w:r w:rsidRPr="00EA1A23">
              <w:rPr>
                <w:rFonts w:ascii="Arial" w:hAnsi="Arial"/>
                <w:sz w:val="24"/>
                <w:szCs w:val="24"/>
              </w:rPr>
              <w:t xml:space="preserve"> another local authority, we will only provide free transport if</w:t>
            </w:r>
            <w:r>
              <w:rPr>
                <w:rFonts w:ascii="Arial" w:hAnsi="Arial"/>
                <w:sz w:val="24"/>
                <w:szCs w:val="24"/>
              </w:rPr>
              <w:t xml:space="preserve"> it is determined</w:t>
            </w:r>
            <w:r w:rsidRPr="00EA1A23">
              <w:rPr>
                <w:rFonts w:ascii="Arial" w:hAnsi="Arial"/>
                <w:sz w:val="24"/>
                <w:szCs w:val="24"/>
              </w:rPr>
              <w:t xml:space="preserve"> t</w:t>
            </w:r>
            <w:r>
              <w:rPr>
                <w:rFonts w:ascii="Arial" w:hAnsi="Arial"/>
                <w:sz w:val="24"/>
                <w:szCs w:val="24"/>
              </w:rPr>
              <w:t>hat this is the nearest qualifying</w:t>
            </w:r>
            <w:r w:rsidRPr="00EA1A23">
              <w:rPr>
                <w:rFonts w:ascii="Arial" w:hAnsi="Arial"/>
                <w:sz w:val="24"/>
                <w:szCs w:val="24"/>
              </w:rPr>
              <w:t xml:space="preserve"> school a</w:t>
            </w:r>
            <w:r>
              <w:rPr>
                <w:rFonts w:ascii="Arial" w:hAnsi="Arial"/>
                <w:sz w:val="24"/>
                <w:szCs w:val="24"/>
              </w:rPr>
              <w:t xml:space="preserve">t which </w:t>
            </w:r>
            <w:r w:rsidRPr="00EA1A23">
              <w:rPr>
                <w:rFonts w:ascii="Arial" w:hAnsi="Arial"/>
                <w:sz w:val="24"/>
                <w:szCs w:val="24"/>
              </w:rPr>
              <w:t xml:space="preserve">a place </w:t>
            </w:r>
            <w:r>
              <w:rPr>
                <w:rFonts w:ascii="Arial" w:hAnsi="Arial"/>
                <w:sz w:val="24"/>
                <w:szCs w:val="24"/>
              </w:rPr>
              <w:t xml:space="preserve">is </w:t>
            </w:r>
            <w:r w:rsidRPr="00EA1A23">
              <w:rPr>
                <w:rFonts w:ascii="Arial" w:hAnsi="Arial"/>
                <w:sz w:val="24"/>
                <w:szCs w:val="24"/>
              </w:rPr>
              <w:t xml:space="preserve">available.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4h</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 xml:space="preserve">If we do not meet your preferences </w:t>
            </w:r>
            <w:r>
              <w:rPr>
                <w:rFonts w:ascii="Arial" w:hAnsi="Arial"/>
                <w:b/>
                <w:sz w:val="24"/>
                <w:szCs w:val="24"/>
              </w:rPr>
              <w:t>and you made an on time secondary school application</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If we offer your child a place at a secondary school which is not one of the three schools you listed as your preferences on your application for a school place, we will provide free transport as long as:</w:t>
            </w:r>
          </w:p>
          <w:p w:rsidR="00FE5B3B" w:rsidRPr="00EA1A23" w:rsidRDefault="00236ECE" w:rsidP="00EA1A23">
            <w:pPr>
              <w:numPr>
                <w:ilvl w:val="0"/>
                <w:numId w:val="9"/>
              </w:numPr>
              <w:rPr>
                <w:rFonts w:ascii="Arial" w:hAnsi="Arial"/>
                <w:sz w:val="24"/>
                <w:szCs w:val="24"/>
              </w:rPr>
            </w:pPr>
            <w:r w:rsidRPr="00EA1A23">
              <w:rPr>
                <w:rFonts w:ascii="Arial" w:hAnsi="Arial"/>
                <w:sz w:val="24"/>
                <w:szCs w:val="24"/>
              </w:rPr>
              <w:t>you meet the conditions relating to distance; and</w:t>
            </w:r>
          </w:p>
          <w:p w:rsidR="00FE5B3B" w:rsidRPr="00EA1A23" w:rsidRDefault="00236ECE" w:rsidP="005342B1">
            <w:pPr>
              <w:numPr>
                <w:ilvl w:val="0"/>
                <w:numId w:val="9"/>
              </w:numPr>
              <w:rPr>
                <w:rFonts w:ascii="Arial" w:hAnsi="Arial"/>
                <w:sz w:val="24"/>
                <w:szCs w:val="24"/>
              </w:rPr>
            </w:pPr>
            <w:proofErr w:type="gramStart"/>
            <w:r w:rsidRPr="00EA1A23">
              <w:rPr>
                <w:rFonts w:ascii="Arial" w:hAnsi="Arial"/>
                <w:sz w:val="24"/>
                <w:szCs w:val="24"/>
              </w:rPr>
              <w:t>there</w:t>
            </w:r>
            <w:proofErr w:type="gramEnd"/>
            <w:r w:rsidRPr="00EA1A23">
              <w:rPr>
                <w:rFonts w:ascii="Arial" w:hAnsi="Arial"/>
                <w:sz w:val="24"/>
                <w:szCs w:val="24"/>
              </w:rPr>
              <w:t xml:space="preserve"> is no place available at a</w:t>
            </w:r>
            <w:r>
              <w:rPr>
                <w:rFonts w:ascii="Arial" w:hAnsi="Arial"/>
                <w:sz w:val="24"/>
                <w:szCs w:val="24"/>
              </w:rPr>
              <w:t>n alternative</w:t>
            </w:r>
            <w:r w:rsidRPr="00EA1A23">
              <w:rPr>
                <w:rFonts w:ascii="Arial" w:hAnsi="Arial"/>
                <w:sz w:val="24"/>
                <w:szCs w:val="24"/>
              </w:rPr>
              <w:t xml:space="preserve"> school nearer to your home </w:t>
            </w:r>
            <w:r>
              <w:rPr>
                <w:rFonts w:ascii="Arial" w:hAnsi="Arial"/>
                <w:sz w:val="24"/>
                <w:szCs w:val="24"/>
              </w:rPr>
              <w:t>address</w:t>
            </w:r>
            <w:r w:rsidRPr="007A06C8">
              <w:rPr>
                <w:rFonts w:ascii="Arial" w:hAnsi="Arial"/>
                <w:sz w:val="24"/>
                <w:szCs w:val="24"/>
              </w:rPr>
              <w:t>(including those is neighbouring districts of Lancashire and in other local authority areas).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4j</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If your child is nearly eight years old</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Default="00236ECE" w:rsidP="00036F65">
            <w:pPr>
              <w:rPr>
                <w:rFonts w:ascii="Arial" w:hAnsi="Arial"/>
                <w:sz w:val="24"/>
                <w:szCs w:val="24"/>
              </w:rPr>
            </w:pPr>
            <w:r w:rsidRPr="00EA1A23">
              <w:rPr>
                <w:rFonts w:ascii="Arial" w:hAnsi="Arial"/>
                <w:sz w:val="24"/>
                <w:szCs w:val="24"/>
              </w:rPr>
              <w:t xml:space="preserve">If we provide free transport for your child and you live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3</w:t>
            </w:r>
            <w:r w:rsidRPr="00EA1A23">
              <w:rPr>
                <w:rFonts w:ascii="Arial" w:hAnsi="Arial"/>
                <w:sz w:val="24"/>
                <w:szCs w:val="24"/>
              </w:rPr>
              <w:t xml:space="preserve"> miles from their primary school, we will continue to provide this help until the end of the academic year in which your child turns eight years old.</w:t>
            </w:r>
          </w:p>
          <w:p w:rsidR="0007640D" w:rsidRDefault="00905F84" w:rsidP="00036F65">
            <w:pPr>
              <w:rPr>
                <w:rFonts w:ascii="Arial" w:hAnsi="Arial"/>
                <w:sz w:val="24"/>
                <w:szCs w:val="24"/>
              </w:rPr>
            </w:pPr>
          </w:p>
          <w:p w:rsidR="0007640D" w:rsidRDefault="00905F84" w:rsidP="00036F65">
            <w:pPr>
              <w:rPr>
                <w:rFonts w:ascii="Arial" w:hAnsi="Arial"/>
                <w:sz w:val="24"/>
                <w:szCs w:val="24"/>
              </w:rPr>
            </w:pPr>
          </w:p>
          <w:p w:rsidR="0007640D" w:rsidRPr="00EA1A23" w:rsidRDefault="00905F84" w:rsidP="00036F65">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4k</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Compulsory school age</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By law, only children aged five to 16 are entitled to free transport to and from s</w:t>
            </w:r>
            <w:r>
              <w:rPr>
                <w:rFonts w:ascii="Arial" w:hAnsi="Arial"/>
                <w:sz w:val="24"/>
                <w:szCs w:val="24"/>
              </w:rPr>
              <w:t xml:space="preserve">chool. However, if your child is under five years old and at primary school, as part of our discretionary transport arrangements, we will provide free transport as long as they meet all the relevant conditions.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C95B8E">
            <w:pPr>
              <w:jc w:val="both"/>
              <w:rPr>
                <w:rFonts w:ascii="Arial" w:hAnsi="Arial"/>
                <w:b/>
                <w:sz w:val="24"/>
                <w:szCs w:val="24"/>
              </w:rPr>
            </w:pPr>
            <w:r>
              <w:rPr>
                <w:rFonts w:ascii="Arial" w:hAnsi="Arial"/>
                <w:b/>
                <w:sz w:val="24"/>
                <w:szCs w:val="24"/>
              </w:rPr>
              <w:t>Preschool</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ind w:left="454"/>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E15A3F">
            <w:pPr>
              <w:rPr>
                <w:rFonts w:ascii="Arial" w:hAnsi="Arial"/>
                <w:sz w:val="24"/>
                <w:szCs w:val="24"/>
              </w:rPr>
            </w:pPr>
            <w:r w:rsidRPr="00EA1A23">
              <w:rPr>
                <w:rFonts w:ascii="Arial" w:hAnsi="Arial"/>
                <w:sz w:val="24"/>
                <w:szCs w:val="24"/>
              </w:rPr>
              <w:t>We will not provide free transport if your child is at nursery school or in a pre</w:t>
            </w:r>
            <w:r>
              <w:rPr>
                <w:rFonts w:ascii="Arial" w:hAnsi="Arial"/>
                <w:sz w:val="24"/>
                <w:szCs w:val="24"/>
              </w:rPr>
              <w:t>-</w:t>
            </w:r>
            <w:r w:rsidRPr="00EA1A23">
              <w:rPr>
                <w:rFonts w:ascii="Arial" w:hAnsi="Arial"/>
                <w:sz w:val="24"/>
                <w:szCs w:val="24"/>
              </w:rPr>
              <w:t>school class</w:t>
            </w:r>
            <w:r>
              <w:rPr>
                <w:rFonts w:ascii="Arial" w:hAnsi="Arial"/>
                <w:sz w:val="24"/>
                <w:szCs w:val="24"/>
              </w:rPr>
              <w:t xml:space="preserve"> </w:t>
            </w:r>
            <w:r w:rsidRPr="007A06C8">
              <w:rPr>
                <w:rFonts w:ascii="Arial" w:hAnsi="Arial"/>
                <w:sz w:val="24"/>
                <w:szCs w:val="24"/>
              </w:rPr>
              <w:t>(even if there are agreed deferred entry arrangements in place).</w:t>
            </w: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EA1A23" w:rsidRDefault="00905F84" w:rsidP="008274F5">
            <w:pPr>
              <w:jc w:val="both"/>
              <w:rPr>
                <w:rFonts w:ascii="Arial" w:hAnsi="Arial"/>
                <w:b/>
                <w:sz w:val="24"/>
                <w:szCs w:val="24"/>
              </w:rPr>
            </w:pPr>
          </w:p>
        </w:tc>
        <w:tc>
          <w:tcPr>
            <w:tcW w:w="7654" w:type="dxa"/>
            <w:gridSpan w:val="2"/>
          </w:tcPr>
          <w:p w:rsidR="007A6B03" w:rsidRPr="00EA1A23" w:rsidRDefault="00905F84" w:rsidP="00EA1A23">
            <w:pPr>
              <w:jc w:val="both"/>
              <w:rPr>
                <w:rFonts w:ascii="Arial" w:hAnsi="Arial"/>
                <w:b/>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4l</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Independent (private) schools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We do not provide free transport if your child goes to an independent school.</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4m</w:t>
            </w:r>
          </w:p>
        </w:tc>
        <w:tc>
          <w:tcPr>
            <w:tcW w:w="7654" w:type="dxa"/>
            <w:gridSpan w:val="2"/>
          </w:tcPr>
          <w:p w:rsidR="00FE5B3B" w:rsidRPr="00EA1A23" w:rsidRDefault="00236ECE" w:rsidP="00EA1A23">
            <w:pPr>
              <w:jc w:val="both"/>
              <w:rPr>
                <w:rFonts w:ascii="Arial" w:hAnsi="Arial"/>
                <w:b/>
                <w:sz w:val="24"/>
                <w:szCs w:val="24"/>
              </w:rPr>
            </w:pPr>
            <w:r w:rsidRPr="00EA1A23">
              <w:rPr>
                <w:rFonts w:ascii="Arial" w:hAnsi="Arial"/>
                <w:b/>
                <w:sz w:val="24"/>
                <w:szCs w:val="24"/>
              </w:rPr>
              <w:t>Unsuitable routes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EA1A23">
            <w:pPr>
              <w:jc w:val="both"/>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7A06C8" w:rsidRDefault="00236ECE" w:rsidP="00867811">
            <w:pPr>
              <w:rPr>
                <w:rFonts w:ascii="Arial" w:hAnsi="Arial"/>
                <w:sz w:val="24"/>
                <w:szCs w:val="24"/>
              </w:rPr>
            </w:pPr>
            <w:r w:rsidRPr="00EA1A23">
              <w:rPr>
                <w:rFonts w:ascii="Arial" w:hAnsi="Arial"/>
                <w:sz w:val="24"/>
                <w:szCs w:val="24"/>
              </w:rPr>
              <w:t>If we think that the shortest walking route to a school is not suitable for children</w:t>
            </w:r>
            <w:r>
              <w:rPr>
                <w:rFonts w:ascii="Arial" w:hAnsi="Arial"/>
                <w:sz w:val="24"/>
                <w:szCs w:val="24"/>
              </w:rPr>
              <w:t>,</w:t>
            </w:r>
            <w:r w:rsidRPr="00EA1A23">
              <w:rPr>
                <w:rFonts w:ascii="Arial" w:hAnsi="Arial"/>
                <w:sz w:val="24"/>
                <w:szCs w:val="24"/>
              </w:rPr>
              <w:t xml:space="preserve"> when walking with an adult, we will look to find a suitable alternative which is less than the legal walking distance to school. </w:t>
            </w:r>
          </w:p>
          <w:p w:rsidR="007A06C8" w:rsidRDefault="00905F84" w:rsidP="00867811">
            <w:pPr>
              <w:rPr>
                <w:rFonts w:ascii="Arial" w:hAnsi="Arial"/>
                <w:sz w:val="24"/>
                <w:szCs w:val="24"/>
              </w:rPr>
            </w:pPr>
          </w:p>
          <w:p w:rsidR="001A61B4" w:rsidRPr="00EA1A23" w:rsidRDefault="00236ECE" w:rsidP="0007640D">
            <w:pPr>
              <w:rPr>
                <w:rFonts w:ascii="Arial" w:hAnsi="Arial"/>
                <w:sz w:val="24"/>
                <w:szCs w:val="24"/>
              </w:rPr>
            </w:pPr>
            <w:r>
              <w:rPr>
                <w:rFonts w:ascii="Arial" w:hAnsi="Arial"/>
                <w:sz w:val="24"/>
                <w:szCs w:val="24"/>
              </w:rPr>
              <w:t>As explained in paragraphs 4c-4e w</w:t>
            </w:r>
            <w:r w:rsidRPr="00EA1A23">
              <w:rPr>
                <w:rFonts w:ascii="Arial" w:hAnsi="Arial"/>
                <w:sz w:val="24"/>
                <w:szCs w:val="24"/>
              </w:rPr>
              <w:t>e use the shortest route to decide the nearest school. If we can’t find a suitable walking route, we will provide free transport to the nearest school. The council will not consider the suitability of a walking route to a school unless the child goes to th</w:t>
            </w:r>
            <w:r>
              <w:rPr>
                <w:rFonts w:ascii="Arial" w:hAnsi="Arial"/>
                <w:sz w:val="24"/>
                <w:szCs w:val="24"/>
              </w:rPr>
              <w:t>eir nearest school.  In A</w:t>
            </w:r>
            <w:r w:rsidRPr="00EA1A23">
              <w:rPr>
                <w:rFonts w:ascii="Arial" w:hAnsi="Arial"/>
                <w:sz w:val="24"/>
                <w:szCs w:val="24"/>
              </w:rPr>
              <w:t xml:space="preserve">ppendix A we have explained our guidelines for assessing </w:t>
            </w:r>
            <w:r>
              <w:rPr>
                <w:rFonts w:ascii="Arial" w:hAnsi="Arial"/>
                <w:sz w:val="24"/>
                <w:szCs w:val="24"/>
              </w:rPr>
              <w:t xml:space="preserve">the </w:t>
            </w:r>
            <w:r w:rsidRPr="00EA1A23">
              <w:rPr>
                <w:rFonts w:ascii="Arial" w:hAnsi="Arial"/>
                <w:sz w:val="24"/>
                <w:szCs w:val="24"/>
              </w:rPr>
              <w:t>suitab</w:t>
            </w:r>
            <w:r>
              <w:rPr>
                <w:rFonts w:ascii="Arial" w:hAnsi="Arial"/>
                <w:sz w:val="24"/>
                <w:szCs w:val="24"/>
              </w:rPr>
              <w:t>ility of</w:t>
            </w:r>
            <w:r w:rsidRPr="00EA1A23">
              <w:rPr>
                <w:rFonts w:ascii="Arial" w:hAnsi="Arial"/>
                <w:sz w:val="24"/>
                <w:szCs w:val="24"/>
              </w:rPr>
              <w:t xml:space="preserve"> walking routes</w:t>
            </w:r>
            <w:r>
              <w:rPr>
                <w:rFonts w:ascii="Arial" w:hAnsi="Arial"/>
                <w:sz w:val="24"/>
                <w:szCs w:val="24"/>
              </w:rPr>
              <w:t>.</w:t>
            </w:r>
            <w:r w:rsidRPr="00EA1A23">
              <w:rPr>
                <w:rFonts w:ascii="Arial" w:hAnsi="Arial"/>
                <w:sz w:val="24"/>
                <w:szCs w:val="24"/>
              </w:rPr>
              <w:t xml:space="preserve">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4n</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Definition of 'home'</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036F65">
            <w:pPr>
              <w:rPr>
                <w:rFonts w:ascii="Arial" w:hAnsi="Arial"/>
                <w:sz w:val="24"/>
                <w:szCs w:val="24"/>
              </w:rPr>
            </w:pPr>
            <w:r w:rsidRPr="00EA1A23">
              <w:rPr>
                <w:rFonts w:ascii="Arial" w:hAnsi="Arial"/>
                <w:sz w:val="24"/>
                <w:szCs w:val="24"/>
              </w:rPr>
              <w:t xml:space="preserve">If your child lives in two different homes, </w:t>
            </w:r>
            <w:r w:rsidRPr="007A06C8">
              <w:rPr>
                <w:rFonts w:ascii="Arial" w:hAnsi="Arial"/>
                <w:sz w:val="24"/>
                <w:szCs w:val="24"/>
              </w:rPr>
              <w:t>(there is a shared parenting arrangement in place between mother and father or other approved carer's</w:t>
            </w:r>
            <w:r>
              <w:rPr>
                <w:rFonts w:ascii="Arial" w:hAnsi="Arial"/>
                <w:sz w:val="24"/>
                <w:szCs w:val="24"/>
              </w:rPr>
              <w:t>)</w:t>
            </w:r>
            <w:r w:rsidRPr="007A06C8">
              <w:rPr>
                <w:rFonts w:ascii="Arial" w:hAnsi="Arial"/>
                <w:sz w:val="24"/>
                <w:szCs w:val="24"/>
              </w:rPr>
              <w:t xml:space="preserve"> </w:t>
            </w:r>
            <w:r w:rsidRPr="00EA1A23">
              <w:rPr>
                <w:rFonts w:ascii="Arial" w:hAnsi="Arial"/>
                <w:sz w:val="24"/>
                <w:szCs w:val="24"/>
              </w:rPr>
              <w:t xml:space="preserve">we will only provide transport from one of those addresses.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1A61B4">
            <w:pPr>
              <w:rPr>
                <w:rFonts w:ascii="Arial" w:hAnsi="Arial"/>
                <w:sz w:val="24"/>
                <w:szCs w:val="24"/>
              </w:rPr>
            </w:pPr>
            <w:r w:rsidRPr="00EA1A23">
              <w:rPr>
                <w:rFonts w:ascii="Arial" w:hAnsi="Arial"/>
                <w:sz w:val="24"/>
                <w:szCs w:val="24"/>
              </w:rPr>
              <w:t xml:space="preserve">To work out whether your child is entitled to transport to and from school, we will use the address which we </w:t>
            </w:r>
            <w:r w:rsidRPr="007A06C8">
              <w:rPr>
                <w:rFonts w:ascii="Arial" w:hAnsi="Arial"/>
                <w:sz w:val="24"/>
                <w:szCs w:val="24"/>
              </w:rPr>
              <w:t>conside</w:t>
            </w:r>
            <w:r>
              <w:rPr>
                <w:rFonts w:ascii="Arial" w:hAnsi="Arial"/>
                <w:sz w:val="24"/>
                <w:szCs w:val="24"/>
              </w:rPr>
              <w:t>r</w:t>
            </w:r>
            <w:r w:rsidRPr="00EA1A23">
              <w:rPr>
                <w:rFonts w:ascii="Arial" w:hAnsi="Arial"/>
                <w:sz w:val="24"/>
                <w:szCs w:val="24"/>
              </w:rPr>
              <w:t xml:space="preserve"> is your child’s main home.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 xml:space="preserve">To decide which of the homes is your child’s main home, we will </w:t>
            </w:r>
            <w:r>
              <w:rPr>
                <w:rFonts w:ascii="Arial" w:hAnsi="Arial"/>
                <w:sz w:val="24"/>
                <w:szCs w:val="24"/>
              </w:rPr>
              <w:t>consider</w:t>
            </w:r>
            <w:r w:rsidRPr="007A06C8">
              <w:rPr>
                <w:rFonts w:ascii="Arial" w:hAnsi="Arial"/>
                <w:sz w:val="24"/>
                <w:szCs w:val="24"/>
              </w:rPr>
              <w:t xml:space="preserve">: </w:t>
            </w:r>
          </w:p>
          <w:p w:rsidR="00FE5B3B" w:rsidRPr="007A06C8" w:rsidRDefault="00236ECE" w:rsidP="00EA1A23">
            <w:pPr>
              <w:numPr>
                <w:ilvl w:val="0"/>
                <w:numId w:val="13"/>
              </w:numPr>
              <w:rPr>
                <w:rFonts w:ascii="Arial" w:hAnsi="Arial"/>
                <w:sz w:val="24"/>
                <w:szCs w:val="24"/>
              </w:rPr>
            </w:pPr>
            <w:r w:rsidRPr="00EA1A23">
              <w:rPr>
                <w:rFonts w:ascii="Arial" w:hAnsi="Arial"/>
                <w:sz w:val="24"/>
                <w:szCs w:val="24"/>
              </w:rPr>
              <w:t xml:space="preserve">the address </w:t>
            </w:r>
            <w:r w:rsidRPr="007A06C8">
              <w:rPr>
                <w:rFonts w:ascii="Arial" w:hAnsi="Arial"/>
                <w:sz w:val="24"/>
                <w:szCs w:val="24"/>
              </w:rPr>
              <w:t>which you specifically chose to use when applying for a school place;</w:t>
            </w:r>
          </w:p>
          <w:p w:rsidR="00FE5B3B" w:rsidRPr="00EA1A23" w:rsidRDefault="00236ECE" w:rsidP="00EA1A23">
            <w:pPr>
              <w:numPr>
                <w:ilvl w:val="0"/>
                <w:numId w:val="13"/>
              </w:numPr>
              <w:rPr>
                <w:rFonts w:ascii="Arial" w:hAnsi="Arial"/>
                <w:sz w:val="24"/>
                <w:szCs w:val="24"/>
              </w:rPr>
            </w:pPr>
            <w:r w:rsidRPr="00EA1A23">
              <w:rPr>
                <w:rFonts w:ascii="Arial" w:hAnsi="Arial"/>
                <w:sz w:val="24"/>
                <w:szCs w:val="24"/>
              </w:rPr>
              <w:t xml:space="preserve">the address at which your child spends most school days; and </w:t>
            </w:r>
          </w:p>
          <w:p w:rsidR="00FE5B3B" w:rsidRPr="00EA1A23" w:rsidRDefault="00236ECE" w:rsidP="001A61B4">
            <w:pPr>
              <w:numPr>
                <w:ilvl w:val="0"/>
                <w:numId w:val="13"/>
              </w:numPr>
              <w:rPr>
                <w:rFonts w:ascii="Arial" w:hAnsi="Arial"/>
                <w:sz w:val="24"/>
                <w:szCs w:val="24"/>
              </w:rPr>
            </w:pPr>
            <w:r w:rsidRPr="00EA1A23">
              <w:rPr>
                <w:rFonts w:ascii="Arial" w:hAnsi="Arial"/>
                <w:sz w:val="24"/>
                <w:szCs w:val="24"/>
              </w:rPr>
              <w:lastRenderedPageBreak/>
              <w:t xml:space="preserve">the address you give your child’s doctor, dentist </w:t>
            </w:r>
            <w:r>
              <w:rPr>
                <w:rFonts w:ascii="Arial" w:hAnsi="Arial"/>
                <w:sz w:val="24"/>
                <w:szCs w:val="24"/>
              </w:rPr>
              <w:t>etc</w:t>
            </w:r>
            <w:r w:rsidRPr="00EA1A23">
              <w:rPr>
                <w:rFonts w:ascii="Arial" w:hAnsi="Arial"/>
                <w:sz w:val="24"/>
                <w:szCs w:val="24"/>
              </w:rPr>
              <w:t>.</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1A61B4" w:rsidRDefault="00236ECE" w:rsidP="004943A2">
            <w:pPr>
              <w:rPr>
                <w:rFonts w:ascii="Arial" w:hAnsi="Arial"/>
                <w:sz w:val="24"/>
                <w:szCs w:val="24"/>
              </w:rPr>
            </w:pPr>
            <w:r w:rsidRPr="00EA1A23">
              <w:rPr>
                <w:rFonts w:ascii="Arial" w:hAnsi="Arial"/>
                <w:sz w:val="24"/>
                <w:szCs w:val="24"/>
              </w:rPr>
              <w:t xml:space="preserve">If your child spends an equal amount of the school week at each address, we will usually consider the main address to be the one </w:t>
            </w:r>
            <w:r w:rsidRPr="007A06C8">
              <w:rPr>
                <w:rFonts w:ascii="Arial" w:hAnsi="Arial"/>
                <w:sz w:val="24"/>
                <w:szCs w:val="24"/>
              </w:rPr>
              <w:t xml:space="preserve">which you declared on your admission application. This is normally where your </w:t>
            </w:r>
            <w:r w:rsidRPr="00EA1A23">
              <w:rPr>
                <w:rFonts w:ascii="Arial" w:hAnsi="Arial"/>
                <w:sz w:val="24"/>
                <w:szCs w:val="24"/>
              </w:rPr>
              <w:t>child wakes up on the most school days during the school term (Monday to Friday).</w:t>
            </w:r>
          </w:p>
          <w:p w:rsidR="001A61B4" w:rsidRDefault="00905F84" w:rsidP="004943A2">
            <w:pPr>
              <w:rPr>
                <w:rFonts w:ascii="Arial" w:hAnsi="Arial"/>
                <w:sz w:val="24"/>
                <w:szCs w:val="24"/>
              </w:rPr>
            </w:pPr>
          </w:p>
          <w:p w:rsidR="007721D5" w:rsidRPr="007A06C8" w:rsidRDefault="00236ECE" w:rsidP="004943A2">
            <w:pPr>
              <w:rPr>
                <w:rFonts w:ascii="Arial" w:hAnsi="Arial"/>
                <w:sz w:val="24"/>
                <w:szCs w:val="24"/>
              </w:rPr>
            </w:pPr>
            <w:r w:rsidRPr="007A06C8">
              <w:rPr>
                <w:rFonts w:ascii="Arial" w:hAnsi="Arial"/>
                <w:sz w:val="24"/>
                <w:szCs w:val="24"/>
              </w:rPr>
              <w:t>You should be aware that entitlement to assistance with home</w:t>
            </w:r>
          </w:p>
          <w:p w:rsidR="007721D5" w:rsidRPr="007A06C8" w:rsidRDefault="00236ECE" w:rsidP="004943A2">
            <w:pPr>
              <w:rPr>
                <w:rFonts w:ascii="Arial" w:hAnsi="Arial"/>
                <w:sz w:val="24"/>
                <w:szCs w:val="24"/>
              </w:rPr>
            </w:pPr>
            <w:r w:rsidRPr="007A06C8">
              <w:rPr>
                <w:rFonts w:ascii="Arial" w:hAnsi="Arial"/>
                <w:sz w:val="24"/>
                <w:szCs w:val="24"/>
              </w:rPr>
              <w:t xml:space="preserve"> to school transport is assessed separately after the admission process (after school places have been offered)</w:t>
            </w:r>
          </w:p>
          <w:p w:rsidR="007721D5" w:rsidRPr="007A06C8" w:rsidRDefault="00905F84" w:rsidP="004943A2">
            <w:pPr>
              <w:rPr>
                <w:rFonts w:ascii="Arial" w:hAnsi="Arial"/>
                <w:sz w:val="24"/>
                <w:szCs w:val="24"/>
              </w:rPr>
            </w:pPr>
          </w:p>
          <w:p w:rsidR="007721D5" w:rsidRPr="007A06C8" w:rsidRDefault="00236ECE" w:rsidP="004943A2">
            <w:pPr>
              <w:rPr>
                <w:rFonts w:ascii="Arial" w:hAnsi="Arial"/>
                <w:sz w:val="24"/>
                <w:szCs w:val="24"/>
              </w:rPr>
            </w:pPr>
            <w:r>
              <w:rPr>
                <w:rFonts w:ascii="Arial" w:hAnsi="Arial"/>
                <w:sz w:val="24"/>
                <w:szCs w:val="24"/>
              </w:rPr>
              <w:t>You cannot use a</w:t>
            </w:r>
            <w:r w:rsidRPr="007A06C8">
              <w:rPr>
                <w:rFonts w:ascii="Arial" w:hAnsi="Arial"/>
                <w:sz w:val="24"/>
                <w:szCs w:val="24"/>
              </w:rPr>
              <w:t>n address to apply for a school place and another to have transport entitlement assessed.</w:t>
            </w:r>
          </w:p>
          <w:p w:rsidR="007721D5" w:rsidRPr="007A06C8" w:rsidRDefault="00905F84" w:rsidP="004943A2">
            <w:pPr>
              <w:rPr>
                <w:rFonts w:ascii="Arial" w:hAnsi="Arial"/>
                <w:sz w:val="24"/>
                <w:szCs w:val="24"/>
              </w:rPr>
            </w:pPr>
          </w:p>
          <w:p w:rsidR="00A66750" w:rsidRPr="00EA1A23" w:rsidRDefault="00236ECE" w:rsidP="005342B1">
            <w:pPr>
              <w:rPr>
                <w:rFonts w:ascii="Arial" w:hAnsi="Arial"/>
                <w:sz w:val="24"/>
                <w:szCs w:val="24"/>
              </w:rPr>
            </w:pPr>
            <w:r w:rsidRPr="007A06C8">
              <w:rPr>
                <w:rFonts w:ascii="Arial" w:hAnsi="Arial"/>
                <w:sz w:val="24"/>
                <w:szCs w:val="24"/>
              </w:rPr>
              <w:t>For a new address to be accepted</w:t>
            </w:r>
            <w:r>
              <w:rPr>
                <w:rFonts w:ascii="Arial" w:hAnsi="Arial"/>
                <w:sz w:val="24"/>
                <w:szCs w:val="24"/>
              </w:rPr>
              <w:t>,</w:t>
            </w:r>
            <w:r w:rsidRPr="007A06C8">
              <w:rPr>
                <w:rFonts w:ascii="Arial" w:hAnsi="Arial"/>
                <w:sz w:val="24"/>
                <w:szCs w:val="24"/>
              </w:rPr>
              <w:t xml:space="preserve"> there must be very exceptional reasons for the change</w:t>
            </w:r>
            <w:r>
              <w:rPr>
                <w:rFonts w:ascii="Arial" w:hAnsi="Arial"/>
                <w:sz w:val="24"/>
                <w:szCs w:val="24"/>
              </w:rPr>
              <w:t>, for example</w:t>
            </w:r>
            <w:r w:rsidRPr="007A06C8">
              <w:rPr>
                <w:rFonts w:ascii="Arial" w:hAnsi="Arial"/>
                <w:sz w:val="24"/>
                <w:szCs w:val="24"/>
              </w:rPr>
              <w:t xml:space="preserve"> the sale of a property, house fire at one address, bereavement or relocation of the parents/carers to a single property. Parents must provide the necessary evidence for the Council to consider. A change in a child's living arrangements, for example spending more time at the new address, will not generally be considered to equate to exceptional circumstances</w:t>
            </w:r>
            <w:r w:rsidRPr="007721D5">
              <w:rPr>
                <w:rFonts w:ascii="Arial" w:hAnsi="Arial"/>
                <w:color w:val="FF0000"/>
                <w:sz w:val="24"/>
                <w:szCs w:val="24"/>
              </w:rPr>
              <w:t xml:space="preserve">.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4o</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Providing free transport to medical or other professional appointments or extra-curricular activities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If your child is entitled to free transport from home to school, the</w:t>
            </w:r>
            <w:r>
              <w:rPr>
                <w:rFonts w:ascii="Arial" w:hAnsi="Arial"/>
                <w:sz w:val="24"/>
                <w:szCs w:val="24"/>
              </w:rPr>
              <w:t>ir travel pass will not</w:t>
            </w:r>
            <w:r w:rsidRPr="00EA1A23">
              <w:rPr>
                <w:rFonts w:ascii="Arial" w:hAnsi="Arial"/>
                <w:sz w:val="24"/>
                <w:szCs w:val="24"/>
              </w:rPr>
              <w:t xml:space="preserve"> cover any extra journeys during the school day. For example they will not be able to use their travel pass to get to medical or other professional appointments, and we will not refund the cost of fares if your child takes part in extra-curricular activities.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4p</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If your child moves home while they are in Year 6, 10 or 11</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If you mo</w:t>
            </w:r>
            <w:r>
              <w:rPr>
                <w:rFonts w:ascii="Arial" w:hAnsi="Arial"/>
                <w:sz w:val="24"/>
                <w:szCs w:val="24"/>
              </w:rPr>
              <w:t>ve home and your new address is over the statutory walking distance</w:t>
            </w:r>
            <w:r w:rsidRPr="00EA1A23">
              <w:rPr>
                <w:rFonts w:ascii="Arial" w:hAnsi="Arial"/>
                <w:sz w:val="24"/>
                <w:szCs w:val="24"/>
              </w:rPr>
              <w:t>, we will normally provide transport if your child is in thei</w:t>
            </w:r>
            <w:r>
              <w:rPr>
                <w:rFonts w:ascii="Arial" w:hAnsi="Arial"/>
                <w:sz w:val="24"/>
                <w:szCs w:val="24"/>
              </w:rPr>
              <w:t>r last year at primary school (Y</w:t>
            </w:r>
            <w:r w:rsidRPr="00EA1A23">
              <w:rPr>
                <w:rFonts w:ascii="Arial" w:hAnsi="Arial"/>
                <w:sz w:val="24"/>
                <w:szCs w:val="24"/>
              </w:rPr>
              <w:t>ear 6) or if they are at secondary school and they have started their GCSE courses (normally Years 10 and 11). We will consider several things when we make our decision, such as:</w:t>
            </w:r>
          </w:p>
          <w:p w:rsidR="00FE5B3B" w:rsidRPr="00EA1A23" w:rsidRDefault="00236ECE" w:rsidP="00EA1A23">
            <w:pPr>
              <w:numPr>
                <w:ilvl w:val="0"/>
                <w:numId w:val="14"/>
              </w:numPr>
              <w:rPr>
                <w:rFonts w:ascii="Arial" w:hAnsi="Arial"/>
                <w:sz w:val="24"/>
                <w:szCs w:val="24"/>
              </w:rPr>
            </w:pPr>
            <w:r w:rsidRPr="00EA1A23">
              <w:rPr>
                <w:rFonts w:ascii="Arial" w:hAnsi="Arial"/>
                <w:sz w:val="24"/>
                <w:szCs w:val="24"/>
              </w:rPr>
              <w:t>the cost of the transport;</w:t>
            </w:r>
          </w:p>
          <w:p w:rsidR="00FE5B3B" w:rsidRPr="00EA1A23" w:rsidRDefault="00236ECE" w:rsidP="00EA1A23">
            <w:pPr>
              <w:numPr>
                <w:ilvl w:val="0"/>
                <w:numId w:val="14"/>
              </w:numPr>
              <w:rPr>
                <w:rFonts w:ascii="Arial" w:hAnsi="Arial"/>
                <w:sz w:val="24"/>
                <w:szCs w:val="24"/>
              </w:rPr>
            </w:pPr>
            <w:r w:rsidRPr="00EA1A23">
              <w:rPr>
                <w:rFonts w:ascii="Arial" w:hAnsi="Arial"/>
                <w:sz w:val="24"/>
                <w:szCs w:val="24"/>
              </w:rPr>
              <w:t xml:space="preserve">how easy it </w:t>
            </w:r>
            <w:r>
              <w:rPr>
                <w:rFonts w:ascii="Arial" w:hAnsi="Arial"/>
                <w:sz w:val="24"/>
                <w:szCs w:val="24"/>
              </w:rPr>
              <w:t xml:space="preserve">is </w:t>
            </w:r>
            <w:r w:rsidRPr="00EA1A23">
              <w:rPr>
                <w:rFonts w:ascii="Arial" w:hAnsi="Arial"/>
                <w:sz w:val="24"/>
                <w:szCs w:val="24"/>
              </w:rPr>
              <w:t xml:space="preserve">to move your child to another school; </w:t>
            </w:r>
          </w:p>
          <w:p w:rsidR="00FE5B3B" w:rsidRPr="00EA1A23" w:rsidRDefault="00236ECE" w:rsidP="00EA1A23">
            <w:pPr>
              <w:numPr>
                <w:ilvl w:val="0"/>
                <w:numId w:val="14"/>
              </w:numPr>
              <w:rPr>
                <w:rFonts w:ascii="Arial" w:hAnsi="Arial"/>
                <w:sz w:val="24"/>
                <w:szCs w:val="24"/>
              </w:rPr>
            </w:pPr>
            <w:r w:rsidRPr="00EA1A23">
              <w:rPr>
                <w:rFonts w:ascii="Arial" w:hAnsi="Arial"/>
                <w:sz w:val="24"/>
                <w:szCs w:val="24"/>
              </w:rPr>
              <w:t>the distance involved;</w:t>
            </w:r>
          </w:p>
          <w:p w:rsidR="00FE5B3B" w:rsidRPr="00EA1A23" w:rsidRDefault="00236ECE" w:rsidP="00EA1A23">
            <w:pPr>
              <w:numPr>
                <w:ilvl w:val="0"/>
                <w:numId w:val="14"/>
              </w:numPr>
              <w:rPr>
                <w:rFonts w:ascii="Arial" w:hAnsi="Arial"/>
                <w:sz w:val="24"/>
                <w:szCs w:val="24"/>
              </w:rPr>
            </w:pPr>
            <w:r w:rsidRPr="00EA1A23">
              <w:rPr>
                <w:rFonts w:ascii="Arial" w:hAnsi="Arial"/>
                <w:sz w:val="24"/>
                <w:szCs w:val="24"/>
              </w:rPr>
              <w:t xml:space="preserve">whether your child </w:t>
            </w:r>
            <w:r>
              <w:rPr>
                <w:rFonts w:ascii="Arial" w:hAnsi="Arial"/>
                <w:sz w:val="24"/>
                <w:szCs w:val="24"/>
              </w:rPr>
              <w:t>was</w:t>
            </w:r>
            <w:r w:rsidRPr="00EA1A23">
              <w:rPr>
                <w:rFonts w:ascii="Arial" w:hAnsi="Arial"/>
                <w:sz w:val="24"/>
                <w:szCs w:val="24"/>
              </w:rPr>
              <w:t xml:space="preserve"> at the nearest suitable school to your previous address; and </w:t>
            </w:r>
          </w:p>
          <w:p w:rsidR="00FE5B3B" w:rsidRPr="00EA1A23" w:rsidRDefault="00236ECE" w:rsidP="00EA1A23">
            <w:pPr>
              <w:numPr>
                <w:ilvl w:val="0"/>
                <w:numId w:val="14"/>
              </w:numPr>
              <w:rPr>
                <w:rFonts w:ascii="Arial" w:hAnsi="Arial"/>
                <w:sz w:val="24"/>
                <w:szCs w:val="24"/>
              </w:rPr>
            </w:pPr>
            <w:proofErr w:type="gramStart"/>
            <w:r w:rsidRPr="00EA1A23">
              <w:rPr>
                <w:rFonts w:ascii="Arial" w:hAnsi="Arial"/>
                <w:sz w:val="24"/>
                <w:szCs w:val="24"/>
              </w:rPr>
              <w:t>whether</w:t>
            </w:r>
            <w:proofErr w:type="gramEnd"/>
            <w:r w:rsidRPr="00EA1A23">
              <w:rPr>
                <w:rFonts w:ascii="Arial" w:hAnsi="Arial"/>
                <w:sz w:val="24"/>
                <w:szCs w:val="24"/>
              </w:rPr>
              <w:t xml:space="preserve"> you chose to move or whether you have been forced to move.</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Default="00236ECE" w:rsidP="004943A2">
            <w:pPr>
              <w:rPr>
                <w:rFonts w:ascii="Arial" w:hAnsi="Arial"/>
                <w:sz w:val="24"/>
                <w:szCs w:val="24"/>
              </w:rPr>
            </w:pPr>
            <w:r w:rsidRPr="00EA1A23">
              <w:rPr>
                <w:rFonts w:ascii="Arial" w:hAnsi="Arial"/>
                <w:sz w:val="24"/>
                <w:szCs w:val="24"/>
              </w:rPr>
              <w:t>We will also need proof (such as a solicitor</w:t>
            </w:r>
            <w:r>
              <w:rPr>
                <w:rFonts w:ascii="Arial" w:hAnsi="Arial"/>
                <w:sz w:val="24"/>
                <w:szCs w:val="24"/>
              </w:rPr>
              <w:t>'</w:t>
            </w:r>
            <w:r w:rsidRPr="00EA1A23">
              <w:rPr>
                <w:rFonts w:ascii="Arial" w:hAnsi="Arial"/>
                <w:sz w:val="24"/>
                <w:szCs w:val="24"/>
              </w:rPr>
              <w:t>s letter or a rental agreement) confirming the date you move</w:t>
            </w:r>
            <w:r>
              <w:rPr>
                <w:rFonts w:ascii="Arial" w:hAnsi="Arial"/>
                <w:sz w:val="24"/>
                <w:szCs w:val="24"/>
              </w:rPr>
              <w:t>d</w:t>
            </w:r>
            <w:r w:rsidRPr="00EA1A23">
              <w:rPr>
                <w:rFonts w:ascii="Arial" w:hAnsi="Arial"/>
                <w:sz w:val="24"/>
                <w:szCs w:val="24"/>
              </w:rPr>
              <w:t>.</w:t>
            </w:r>
          </w:p>
          <w:p w:rsidR="008200D2" w:rsidRDefault="00905F84" w:rsidP="004943A2">
            <w:pPr>
              <w:rPr>
                <w:rFonts w:ascii="Arial" w:hAnsi="Arial"/>
                <w:sz w:val="24"/>
                <w:szCs w:val="24"/>
              </w:rPr>
            </w:pPr>
          </w:p>
          <w:p w:rsidR="00656B22" w:rsidRPr="00656B22" w:rsidRDefault="00236ECE" w:rsidP="007721D5">
            <w:pPr>
              <w:rPr>
                <w:rFonts w:ascii="Arial" w:hAnsi="Arial"/>
                <w:i/>
                <w:color w:val="FF0000"/>
                <w:sz w:val="24"/>
                <w:szCs w:val="24"/>
                <w:u w:val="single"/>
              </w:rPr>
            </w:pPr>
            <w:r>
              <w:rPr>
                <w:rFonts w:ascii="Arial" w:hAnsi="Arial"/>
                <w:sz w:val="24"/>
                <w:szCs w:val="24"/>
              </w:rPr>
              <w:lastRenderedPageBreak/>
              <w:t>T</w:t>
            </w:r>
            <w:r w:rsidRPr="003703B3">
              <w:rPr>
                <w:rFonts w:ascii="Arial" w:hAnsi="Arial"/>
                <w:sz w:val="24"/>
                <w:szCs w:val="24"/>
              </w:rPr>
              <w:t xml:space="preserve">his discretion will only apply to pupils from low income families. </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5342B1" w:rsidRPr="00EA1A23" w:rsidRDefault="00905F84" w:rsidP="00EA1A23">
            <w:pPr>
              <w:jc w:val="both"/>
              <w:rPr>
                <w:rFonts w:ascii="Arial" w:hAnsi="Arial"/>
                <w:sz w:val="24"/>
                <w:szCs w:val="24"/>
              </w:rPr>
            </w:pPr>
          </w:p>
        </w:tc>
        <w:tc>
          <w:tcPr>
            <w:tcW w:w="851" w:type="dxa"/>
          </w:tcPr>
          <w:p w:rsidR="005342B1" w:rsidRPr="00EA1A23" w:rsidRDefault="00905F84" w:rsidP="008274F5">
            <w:pPr>
              <w:jc w:val="both"/>
              <w:rPr>
                <w:rFonts w:ascii="Arial" w:hAnsi="Arial"/>
                <w:b/>
                <w:sz w:val="24"/>
                <w:szCs w:val="24"/>
              </w:rPr>
            </w:pPr>
          </w:p>
        </w:tc>
        <w:tc>
          <w:tcPr>
            <w:tcW w:w="7654" w:type="dxa"/>
            <w:gridSpan w:val="2"/>
          </w:tcPr>
          <w:p w:rsidR="005342B1" w:rsidRPr="00EA1A23" w:rsidRDefault="00905F84" w:rsidP="004943A2">
            <w:pPr>
              <w:rPr>
                <w:rFonts w:ascii="Arial" w:hAnsi="Arial"/>
                <w:b/>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236ECE" w:rsidP="008274F5">
            <w:pPr>
              <w:jc w:val="both"/>
              <w:rPr>
                <w:rFonts w:ascii="Arial" w:hAnsi="Arial"/>
                <w:b/>
                <w:sz w:val="24"/>
                <w:szCs w:val="24"/>
              </w:rPr>
            </w:pPr>
            <w:r>
              <w:rPr>
                <w:rFonts w:ascii="Arial" w:hAnsi="Arial"/>
                <w:b/>
                <w:sz w:val="24"/>
                <w:szCs w:val="24"/>
              </w:rPr>
              <w:t>4q</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Help for younger brothers and sister</w:t>
            </w:r>
            <w:r>
              <w:rPr>
                <w:rFonts w:ascii="Arial" w:hAnsi="Arial"/>
                <w:b/>
                <w:sz w:val="24"/>
                <w:szCs w:val="24"/>
              </w:rPr>
              <w:t>s</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AD3F96" w:rsidRPr="00EA1A23" w:rsidRDefault="00236ECE" w:rsidP="00E15A3F">
            <w:pPr>
              <w:rPr>
                <w:rFonts w:ascii="Arial" w:hAnsi="Arial"/>
                <w:sz w:val="24"/>
                <w:szCs w:val="24"/>
              </w:rPr>
            </w:pPr>
            <w:r w:rsidRPr="00EA1A23">
              <w:rPr>
                <w:rFonts w:ascii="Arial" w:hAnsi="Arial"/>
                <w:sz w:val="24"/>
                <w:szCs w:val="24"/>
              </w:rPr>
              <w:t xml:space="preserve">If we provide free transport for your child </w:t>
            </w:r>
            <w:r>
              <w:rPr>
                <w:rFonts w:ascii="Arial" w:hAnsi="Arial"/>
                <w:sz w:val="24"/>
                <w:szCs w:val="24"/>
              </w:rPr>
              <w:t xml:space="preserve">on </w:t>
            </w:r>
            <w:r w:rsidRPr="003703B3">
              <w:rPr>
                <w:rFonts w:ascii="Arial" w:hAnsi="Arial"/>
                <w:sz w:val="24"/>
                <w:szCs w:val="24"/>
              </w:rPr>
              <w:t xml:space="preserve">low income grounds </w:t>
            </w:r>
            <w:r w:rsidRPr="00EA1A23">
              <w:rPr>
                <w:rFonts w:ascii="Arial" w:hAnsi="Arial"/>
                <w:sz w:val="24"/>
                <w:szCs w:val="24"/>
              </w:rPr>
              <w:t>and you move home while they are in Year 6, we will also provide free transport for any of their younger brothers or sisters to go to the same school until the end of that academic year.  We will only continue to provide this help after your older child leaves the school if the school your younger children are at</w:t>
            </w:r>
            <w:r>
              <w:rPr>
                <w:rFonts w:ascii="Arial" w:hAnsi="Arial"/>
                <w:sz w:val="24"/>
                <w:szCs w:val="24"/>
              </w:rPr>
              <w:t>,</w:t>
            </w:r>
            <w:r w:rsidRPr="00EA1A23">
              <w:rPr>
                <w:rFonts w:ascii="Arial" w:hAnsi="Arial"/>
                <w:sz w:val="24"/>
                <w:szCs w:val="24"/>
              </w:rPr>
              <w:t xml:space="preserve"> is the nearest school with places available and they meet the distance criteria.</w:t>
            </w: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EA1A23">
            <w:pPr>
              <w:jc w:val="both"/>
              <w:rPr>
                <w:rFonts w:ascii="Arial" w:hAnsi="Arial"/>
                <w:sz w:val="24"/>
                <w:szCs w:val="24"/>
              </w:rPr>
            </w:pPr>
          </w:p>
        </w:tc>
        <w:tc>
          <w:tcPr>
            <w:tcW w:w="851" w:type="dxa"/>
          </w:tcPr>
          <w:p w:rsidR="00FE5B3B" w:rsidRPr="00EA1A23" w:rsidRDefault="00905F84" w:rsidP="00EA1A23">
            <w:pPr>
              <w:jc w:val="both"/>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EA1A23" w:rsidRDefault="00905F84" w:rsidP="00EA1A23">
            <w:pPr>
              <w:jc w:val="both"/>
              <w:rPr>
                <w:rFonts w:ascii="Arial" w:hAnsi="Arial"/>
                <w:sz w:val="24"/>
                <w:szCs w:val="24"/>
              </w:rPr>
            </w:pPr>
          </w:p>
        </w:tc>
        <w:tc>
          <w:tcPr>
            <w:tcW w:w="7654" w:type="dxa"/>
            <w:gridSpan w:val="2"/>
          </w:tcPr>
          <w:p w:rsidR="007A6B03" w:rsidRPr="007A06C8" w:rsidRDefault="00905F84" w:rsidP="00E15A3F">
            <w:pPr>
              <w:rPr>
                <w:rFonts w:ascii="Arial" w:hAnsi="Arial"/>
                <w:sz w:val="24"/>
                <w:szCs w:val="24"/>
              </w:rPr>
            </w:pP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EA1A23" w:rsidRDefault="00905F84" w:rsidP="00EA1A23">
            <w:pPr>
              <w:jc w:val="both"/>
              <w:rPr>
                <w:rFonts w:ascii="Arial" w:hAnsi="Arial"/>
                <w:sz w:val="24"/>
                <w:szCs w:val="24"/>
              </w:rPr>
            </w:pPr>
          </w:p>
        </w:tc>
        <w:tc>
          <w:tcPr>
            <w:tcW w:w="7654" w:type="dxa"/>
            <w:gridSpan w:val="2"/>
          </w:tcPr>
          <w:p w:rsidR="007A6B03" w:rsidRPr="007A06C8" w:rsidRDefault="00905F84" w:rsidP="00E15A3F">
            <w:pPr>
              <w:rPr>
                <w:rFonts w:ascii="Arial" w:hAnsi="Arial"/>
                <w:sz w:val="24"/>
                <w:szCs w:val="24"/>
              </w:rPr>
            </w:pPr>
          </w:p>
        </w:tc>
      </w:tr>
      <w:tr w:rsidR="00CE7C77" w:rsidTr="007A6B03">
        <w:tc>
          <w:tcPr>
            <w:tcW w:w="567" w:type="dxa"/>
          </w:tcPr>
          <w:p w:rsidR="007A6B03" w:rsidRPr="00EA1A23" w:rsidRDefault="00905F84" w:rsidP="00EA1A23">
            <w:pPr>
              <w:jc w:val="both"/>
              <w:rPr>
                <w:rFonts w:ascii="Arial" w:hAnsi="Arial"/>
                <w:sz w:val="24"/>
                <w:szCs w:val="24"/>
              </w:rPr>
            </w:pPr>
          </w:p>
        </w:tc>
        <w:tc>
          <w:tcPr>
            <w:tcW w:w="851" w:type="dxa"/>
          </w:tcPr>
          <w:p w:rsidR="007A6B03" w:rsidRPr="00EA1A23" w:rsidRDefault="00905F84" w:rsidP="00EA1A23">
            <w:pPr>
              <w:jc w:val="both"/>
              <w:rPr>
                <w:rFonts w:ascii="Arial" w:hAnsi="Arial"/>
                <w:sz w:val="24"/>
                <w:szCs w:val="24"/>
              </w:rPr>
            </w:pPr>
          </w:p>
        </w:tc>
        <w:tc>
          <w:tcPr>
            <w:tcW w:w="7654" w:type="dxa"/>
            <w:gridSpan w:val="2"/>
          </w:tcPr>
          <w:p w:rsidR="007A6B03" w:rsidRPr="007A06C8" w:rsidRDefault="00905F84" w:rsidP="00E15A3F">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236ECE" w:rsidP="004943A2">
            <w:pPr>
              <w:rPr>
                <w:rFonts w:ascii="Arial" w:hAnsi="Arial"/>
                <w:b/>
                <w:sz w:val="24"/>
                <w:szCs w:val="24"/>
              </w:rPr>
            </w:pPr>
            <w:r w:rsidRPr="00EA1A23">
              <w:rPr>
                <w:rFonts w:ascii="Arial" w:hAnsi="Arial"/>
                <w:b/>
                <w:sz w:val="24"/>
                <w:szCs w:val="24"/>
              </w:rPr>
              <w:t>4</w:t>
            </w:r>
            <w:r>
              <w:rPr>
                <w:rFonts w:ascii="Arial" w:hAnsi="Arial"/>
                <w:b/>
                <w:sz w:val="24"/>
                <w:szCs w:val="24"/>
              </w:rPr>
              <w:t>r</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Other reasons why your child may not be entitled to help with travel costs to and from school.</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E15A3F" w:rsidRPr="00EA1A23" w:rsidRDefault="00905F84" w:rsidP="004943A2">
            <w:pPr>
              <w:rPr>
                <w:rFonts w:ascii="Arial" w:hAnsi="Arial"/>
                <w:sz w:val="24"/>
                <w:szCs w:val="24"/>
              </w:rPr>
            </w:pPr>
          </w:p>
        </w:tc>
        <w:tc>
          <w:tcPr>
            <w:tcW w:w="8505" w:type="dxa"/>
            <w:gridSpan w:val="3"/>
          </w:tcPr>
          <w:p w:rsidR="00E15A3F" w:rsidRPr="00EA1A23" w:rsidRDefault="00236ECE" w:rsidP="004943A2">
            <w:pPr>
              <w:rPr>
                <w:rFonts w:ascii="Arial" w:hAnsi="Arial"/>
                <w:sz w:val="24"/>
                <w:szCs w:val="24"/>
              </w:rPr>
            </w:pPr>
            <w:r w:rsidRPr="00EA1A23">
              <w:rPr>
                <w:rFonts w:ascii="Arial" w:hAnsi="Arial"/>
                <w:sz w:val="24"/>
                <w:szCs w:val="24"/>
              </w:rPr>
              <w:t>We will not consider the following when we decide if your child is entitled to free transport to and from school.</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236ECE" w:rsidP="004943A2">
            <w:pPr>
              <w:rPr>
                <w:rFonts w:ascii="Arial" w:hAnsi="Arial"/>
                <w:b/>
                <w:sz w:val="24"/>
                <w:szCs w:val="24"/>
              </w:rPr>
            </w:pPr>
            <w:r w:rsidRPr="00EA1A23">
              <w:rPr>
                <w:rFonts w:ascii="Arial" w:hAnsi="Arial"/>
                <w:b/>
                <w:sz w:val="24"/>
                <w:szCs w:val="24"/>
              </w:rPr>
              <w:t>4</w:t>
            </w:r>
            <w:r>
              <w:rPr>
                <w:rFonts w:ascii="Arial" w:hAnsi="Arial"/>
                <w:b/>
                <w:sz w:val="24"/>
                <w:szCs w:val="24"/>
              </w:rPr>
              <w:t>r1</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Brothers and sisters</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236ECE" w:rsidP="00C95B8E">
            <w:pPr>
              <w:rPr>
                <w:rFonts w:ascii="Arial" w:hAnsi="Arial"/>
                <w:sz w:val="24"/>
                <w:szCs w:val="24"/>
              </w:rPr>
            </w:pPr>
            <w:r w:rsidRPr="00EA1A23">
              <w:rPr>
                <w:rFonts w:ascii="Arial" w:hAnsi="Arial"/>
                <w:sz w:val="24"/>
                <w:szCs w:val="24"/>
              </w:rPr>
              <w:t xml:space="preserve">When you are applying for a school place, you have the right to say if you would prefer your child to go to a particular school. If your child has an older brother or sister at the school </w:t>
            </w:r>
            <w:r w:rsidRPr="007A06C8">
              <w:rPr>
                <w:rFonts w:ascii="Arial" w:hAnsi="Arial"/>
                <w:sz w:val="24"/>
                <w:szCs w:val="24"/>
              </w:rPr>
              <w:t>which you prefer</w:t>
            </w:r>
            <w:r>
              <w:rPr>
                <w:rFonts w:ascii="Arial" w:hAnsi="Arial"/>
                <w:sz w:val="24"/>
                <w:szCs w:val="24"/>
              </w:rPr>
              <w:t>, this will often be considered</w:t>
            </w:r>
            <w:r w:rsidRPr="007A06C8">
              <w:rPr>
                <w:rFonts w:ascii="Arial" w:hAnsi="Arial"/>
                <w:sz w:val="24"/>
                <w:szCs w:val="24"/>
              </w:rPr>
              <w:t xml:space="preserve"> in the allocation of places. </w:t>
            </w:r>
            <w:r>
              <w:rPr>
                <w:rFonts w:ascii="Arial" w:hAnsi="Arial"/>
                <w:sz w:val="24"/>
                <w:szCs w:val="24"/>
              </w:rPr>
              <w:t xml:space="preserve">We </w:t>
            </w:r>
            <w:r w:rsidRPr="00EA1A23">
              <w:rPr>
                <w:rFonts w:ascii="Arial" w:hAnsi="Arial"/>
                <w:sz w:val="24"/>
                <w:szCs w:val="24"/>
              </w:rPr>
              <w:t xml:space="preserve">will not </w:t>
            </w:r>
            <w:r>
              <w:rPr>
                <w:rFonts w:ascii="Arial" w:hAnsi="Arial"/>
                <w:sz w:val="24"/>
                <w:szCs w:val="24"/>
              </w:rPr>
              <w:t xml:space="preserve">though </w:t>
            </w:r>
            <w:r w:rsidRPr="00EA1A23">
              <w:rPr>
                <w:rFonts w:ascii="Arial" w:hAnsi="Arial"/>
                <w:sz w:val="24"/>
                <w:szCs w:val="24"/>
              </w:rPr>
              <w:t xml:space="preserve">take this into account when we </w:t>
            </w:r>
            <w:r>
              <w:rPr>
                <w:rFonts w:ascii="Arial" w:hAnsi="Arial"/>
                <w:sz w:val="24"/>
                <w:szCs w:val="24"/>
              </w:rPr>
              <w:t>assess</w:t>
            </w:r>
            <w:r w:rsidRPr="00EA1A23">
              <w:rPr>
                <w:rFonts w:ascii="Arial" w:hAnsi="Arial"/>
                <w:sz w:val="24"/>
                <w:szCs w:val="24"/>
              </w:rPr>
              <w:t xml:space="preserve"> whether your child is entitled to free transport. </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236ECE" w:rsidP="004943A2">
            <w:pPr>
              <w:rPr>
                <w:rFonts w:ascii="Arial" w:hAnsi="Arial"/>
                <w:b/>
                <w:sz w:val="24"/>
                <w:szCs w:val="24"/>
              </w:rPr>
            </w:pPr>
            <w:r w:rsidRPr="00EA1A23">
              <w:rPr>
                <w:rFonts w:ascii="Arial" w:hAnsi="Arial"/>
                <w:b/>
                <w:sz w:val="24"/>
                <w:szCs w:val="24"/>
              </w:rPr>
              <w:t>4</w:t>
            </w:r>
            <w:r>
              <w:rPr>
                <w:rFonts w:ascii="Arial" w:hAnsi="Arial"/>
                <w:b/>
                <w:sz w:val="24"/>
                <w:szCs w:val="24"/>
              </w:rPr>
              <w:t>r2</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Family links with a school</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rPr>
          <w:trHeight w:val="1189"/>
        </w:trPr>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Default="00236ECE" w:rsidP="004943A2">
            <w:pPr>
              <w:rPr>
                <w:rFonts w:ascii="Arial" w:hAnsi="Arial"/>
                <w:sz w:val="24"/>
                <w:szCs w:val="24"/>
              </w:rPr>
            </w:pPr>
            <w:r w:rsidRPr="00EA1A23">
              <w:rPr>
                <w:rFonts w:ascii="Arial" w:hAnsi="Arial"/>
                <w:sz w:val="24"/>
                <w:szCs w:val="24"/>
              </w:rPr>
              <w:t xml:space="preserve">When we decide if your child is entitled to free transport, we will not take into account whether your child currently has family members at a school, or whether members of their family have gone to that school in the past. </w:t>
            </w:r>
          </w:p>
          <w:p w:rsidR="007A6B03" w:rsidRDefault="00905F84" w:rsidP="004943A2">
            <w:pPr>
              <w:rPr>
                <w:rFonts w:ascii="Arial" w:hAnsi="Arial"/>
                <w:sz w:val="24"/>
                <w:szCs w:val="24"/>
              </w:rPr>
            </w:pPr>
          </w:p>
          <w:p w:rsidR="007A6B03" w:rsidRPr="00EA1A23" w:rsidRDefault="00905F84" w:rsidP="004943A2">
            <w:pPr>
              <w:rPr>
                <w:rFonts w:ascii="Arial" w:hAnsi="Arial"/>
                <w:sz w:val="24"/>
                <w:szCs w:val="24"/>
              </w:rPr>
            </w:pPr>
          </w:p>
        </w:tc>
      </w:tr>
      <w:tr w:rsidR="00CE7C77" w:rsidTr="007A6B03">
        <w:trPr>
          <w:trHeight w:val="285"/>
        </w:trPr>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236ECE" w:rsidP="004943A2">
            <w:pPr>
              <w:rPr>
                <w:rFonts w:ascii="Arial" w:hAnsi="Arial"/>
                <w:b/>
                <w:sz w:val="24"/>
                <w:szCs w:val="24"/>
              </w:rPr>
            </w:pPr>
            <w:r w:rsidRPr="00EA1A23">
              <w:rPr>
                <w:rFonts w:ascii="Arial" w:hAnsi="Arial"/>
                <w:b/>
                <w:sz w:val="24"/>
                <w:szCs w:val="24"/>
              </w:rPr>
              <w:t>4</w:t>
            </w:r>
            <w:r>
              <w:rPr>
                <w:rFonts w:ascii="Arial" w:hAnsi="Arial"/>
                <w:b/>
                <w:sz w:val="24"/>
                <w:szCs w:val="24"/>
              </w:rPr>
              <w:t>b</w:t>
            </w:r>
            <w:r w:rsidRPr="00EA1A23">
              <w:rPr>
                <w:rFonts w:ascii="Arial" w:hAnsi="Arial"/>
                <w:b/>
                <w:sz w:val="24"/>
                <w:szCs w:val="24"/>
              </w:rPr>
              <w:t>3</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Financial circumstances</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236ECE" w:rsidP="00807AC3">
            <w:pPr>
              <w:rPr>
                <w:rFonts w:ascii="Arial" w:hAnsi="Arial"/>
                <w:sz w:val="24"/>
                <w:szCs w:val="24"/>
              </w:rPr>
            </w:pPr>
            <w:r w:rsidRPr="00EA1A23">
              <w:rPr>
                <w:rFonts w:ascii="Arial" w:hAnsi="Arial"/>
                <w:sz w:val="24"/>
                <w:szCs w:val="24"/>
              </w:rPr>
              <w:t xml:space="preserve">When we decide if your child is entitled to free transport, we will only consider your financial situation if you are on a low income.  </w:t>
            </w:r>
            <w:r>
              <w:rPr>
                <w:rFonts w:ascii="Arial" w:hAnsi="Arial"/>
                <w:sz w:val="24"/>
                <w:szCs w:val="24"/>
              </w:rPr>
              <w:t xml:space="preserve"> </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236ECE" w:rsidP="004943A2">
            <w:pPr>
              <w:rPr>
                <w:rFonts w:ascii="Arial" w:hAnsi="Arial"/>
                <w:b/>
                <w:sz w:val="24"/>
                <w:szCs w:val="24"/>
              </w:rPr>
            </w:pPr>
            <w:r w:rsidRPr="00EA1A23">
              <w:rPr>
                <w:rFonts w:ascii="Arial" w:hAnsi="Arial"/>
                <w:b/>
                <w:sz w:val="24"/>
                <w:szCs w:val="24"/>
              </w:rPr>
              <w:t>4</w:t>
            </w:r>
            <w:r>
              <w:rPr>
                <w:rFonts w:ascii="Arial" w:hAnsi="Arial"/>
                <w:b/>
                <w:sz w:val="24"/>
                <w:szCs w:val="24"/>
              </w:rPr>
              <w:t>b</w:t>
            </w:r>
            <w:r w:rsidRPr="00EA1A23">
              <w:rPr>
                <w:rFonts w:ascii="Arial" w:hAnsi="Arial"/>
                <w:b/>
                <w:sz w:val="24"/>
                <w:szCs w:val="24"/>
              </w:rPr>
              <w:t>4</w:t>
            </w:r>
          </w:p>
        </w:tc>
        <w:tc>
          <w:tcPr>
            <w:tcW w:w="7654" w:type="dxa"/>
            <w:gridSpan w:val="2"/>
          </w:tcPr>
          <w:p w:rsidR="00FE5B3B" w:rsidRPr="00EA1A23" w:rsidRDefault="00236ECE" w:rsidP="004943A2">
            <w:pPr>
              <w:rPr>
                <w:rFonts w:ascii="Arial" w:hAnsi="Arial"/>
                <w:b/>
                <w:sz w:val="24"/>
                <w:szCs w:val="24"/>
              </w:rPr>
            </w:pPr>
            <w:r w:rsidRPr="00EA1A23">
              <w:rPr>
                <w:rFonts w:ascii="Arial" w:hAnsi="Arial"/>
                <w:b/>
                <w:sz w:val="24"/>
                <w:szCs w:val="24"/>
              </w:rPr>
              <w:t>Single-sex or mixed schools</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236ECE" w:rsidP="004943A2">
            <w:pPr>
              <w:rPr>
                <w:rFonts w:ascii="Arial" w:hAnsi="Arial"/>
                <w:sz w:val="24"/>
                <w:szCs w:val="24"/>
              </w:rPr>
            </w:pPr>
            <w:r w:rsidRPr="00EA1A23">
              <w:rPr>
                <w:rFonts w:ascii="Arial" w:hAnsi="Arial"/>
                <w:sz w:val="24"/>
                <w:szCs w:val="24"/>
              </w:rPr>
              <w:t>We will not agree to provide free transport just because you would prefer your child to go to a single-sex school or a mixed school.</w:t>
            </w: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905F84" w:rsidP="004943A2">
            <w:pPr>
              <w:rPr>
                <w:rFonts w:ascii="Arial" w:hAnsi="Arial"/>
                <w:sz w:val="24"/>
                <w:szCs w:val="24"/>
              </w:rPr>
            </w:pPr>
          </w:p>
        </w:tc>
        <w:tc>
          <w:tcPr>
            <w:tcW w:w="7654" w:type="dxa"/>
            <w:gridSpan w:val="2"/>
          </w:tcPr>
          <w:p w:rsidR="00FE5B3B" w:rsidRPr="00EA1A23" w:rsidRDefault="00905F84" w:rsidP="004943A2">
            <w:pPr>
              <w:rPr>
                <w:rFonts w:ascii="Arial" w:hAnsi="Arial"/>
                <w:sz w:val="24"/>
                <w:szCs w:val="24"/>
              </w:rPr>
            </w:pPr>
          </w:p>
        </w:tc>
      </w:tr>
      <w:tr w:rsidR="00CE7C77" w:rsidTr="007A6B03">
        <w:tc>
          <w:tcPr>
            <w:tcW w:w="567" w:type="dxa"/>
          </w:tcPr>
          <w:p w:rsidR="00FE5B3B" w:rsidRPr="00EA1A23" w:rsidRDefault="00905F84" w:rsidP="004943A2">
            <w:pPr>
              <w:rPr>
                <w:rFonts w:ascii="Arial" w:hAnsi="Arial"/>
                <w:sz w:val="24"/>
                <w:szCs w:val="24"/>
              </w:rPr>
            </w:pPr>
          </w:p>
        </w:tc>
        <w:tc>
          <w:tcPr>
            <w:tcW w:w="851" w:type="dxa"/>
          </w:tcPr>
          <w:p w:rsidR="00FE5B3B" w:rsidRPr="00EA1A23" w:rsidRDefault="00236ECE" w:rsidP="004943A2">
            <w:pPr>
              <w:rPr>
                <w:rFonts w:ascii="Arial" w:hAnsi="Arial"/>
                <w:sz w:val="24"/>
                <w:szCs w:val="24"/>
              </w:rPr>
            </w:pPr>
            <w:r w:rsidRPr="00EA1A23">
              <w:rPr>
                <w:rFonts w:ascii="Arial" w:hAnsi="Arial"/>
                <w:b/>
                <w:sz w:val="24"/>
                <w:szCs w:val="24"/>
              </w:rPr>
              <w:t>4</w:t>
            </w:r>
            <w:r>
              <w:rPr>
                <w:rFonts w:ascii="Arial" w:hAnsi="Arial"/>
                <w:b/>
                <w:sz w:val="24"/>
                <w:szCs w:val="24"/>
              </w:rPr>
              <w:t>b</w:t>
            </w:r>
            <w:r w:rsidRPr="00EA1A23">
              <w:rPr>
                <w:rFonts w:ascii="Arial" w:hAnsi="Arial"/>
                <w:b/>
                <w:sz w:val="24"/>
                <w:szCs w:val="24"/>
              </w:rPr>
              <w:t>5</w:t>
            </w:r>
          </w:p>
        </w:tc>
        <w:tc>
          <w:tcPr>
            <w:tcW w:w="7654" w:type="dxa"/>
            <w:gridSpan w:val="2"/>
          </w:tcPr>
          <w:p w:rsidR="00FE5B3B" w:rsidRPr="00EA1A23" w:rsidRDefault="00236ECE" w:rsidP="0072102D">
            <w:pPr>
              <w:rPr>
                <w:rFonts w:ascii="Arial" w:hAnsi="Arial"/>
                <w:sz w:val="24"/>
                <w:szCs w:val="24"/>
              </w:rPr>
            </w:pPr>
            <w:r w:rsidRPr="00EA1A23">
              <w:rPr>
                <w:rFonts w:ascii="Arial" w:hAnsi="Arial"/>
                <w:b/>
                <w:sz w:val="24"/>
                <w:szCs w:val="24"/>
              </w:rPr>
              <w:t>Selection tests</w:t>
            </w: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236ECE" w:rsidP="0072102D">
            <w:pPr>
              <w:rPr>
                <w:rFonts w:ascii="Arial" w:hAnsi="Arial"/>
                <w:b/>
                <w:sz w:val="24"/>
                <w:szCs w:val="24"/>
              </w:rPr>
            </w:pPr>
            <w:r w:rsidRPr="00EA1A23">
              <w:rPr>
                <w:rFonts w:ascii="Arial" w:hAnsi="Arial"/>
                <w:sz w:val="24"/>
                <w:szCs w:val="24"/>
              </w:rPr>
              <w:t xml:space="preserve">Just because your child passes an entrance exam for a school does not mean that we will provide free transport. </w:t>
            </w:r>
            <w:r w:rsidRPr="007A06C8">
              <w:rPr>
                <w:rFonts w:ascii="Arial" w:hAnsi="Arial"/>
                <w:sz w:val="24"/>
                <w:szCs w:val="24"/>
              </w:rPr>
              <w:t>This applies to Lancashire's four selective grammar schools/academies</w:t>
            </w:r>
            <w:r>
              <w:rPr>
                <w:rFonts w:ascii="Arial" w:hAnsi="Arial"/>
                <w:sz w:val="24"/>
                <w:szCs w:val="24"/>
              </w:rPr>
              <w:t>.</w:t>
            </w: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905F84" w:rsidP="0072102D">
            <w:pPr>
              <w:rPr>
                <w:rFonts w:ascii="Arial" w:hAnsi="Arial"/>
                <w:sz w:val="24"/>
                <w:szCs w:val="24"/>
              </w:rPr>
            </w:pPr>
          </w:p>
        </w:tc>
      </w:tr>
      <w:tr w:rsidR="00CE7C77" w:rsidTr="007A6B03">
        <w:tc>
          <w:tcPr>
            <w:tcW w:w="567" w:type="dxa"/>
          </w:tcPr>
          <w:p w:rsidR="00041C26" w:rsidRDefault="00905F84" w:rsidP="004943A2">
            <w:pPr>
              <w:rPr>
                <w:rFonts w:ascii="Arial" w:hAnsi="Arial"/>
                <w:b/>
                <w:sz w:val="28"/>
                <w:szCs w:val="24"/>
              </w:rPr>
            </w:pPr>
          </w:p>
          <w:p w:rsidR="00041C26" w:rsidRPr="00041C26" w:rsidRDefault="00236ECE" w:rsidP="004943A2">
            <w:pPr>
              <w:rPr>
                <w:rFonts w:ascii="Arial" w:hAnsi="Arial"/>
                <w:b/>
                <w:sz w:val="28"/>
                <w:szCs w:val="24"/>
              </w:rPr>
            </w:pPr>
            <w:r w:rsidRPr="00041C26">
              <w:rPr>
                <w:rFonts w:ascii="Arial" w:hAnsi="Arial"/>
                <w:b/>
                <w:sz w:val="28"/>
                <w:szCs w:val="24"/>
              </w:rPr>
              <w:t>5</w:t>
            </w:r>
          </w:p>
        </w:tc>
        <w:tc>
          <w:tcPr>
            <w:tcW w:w="8505" w:type="dxa"/>
            <w:gridSpan w:val="3"/>
          </w:tcPr>
          <w:p w:rsidR="00041C26" w:rsidRDefault="00905F84" w:rsidP="0072102D">
            <w:pPr>
              <w:rPr>
                <w:rFonts w:ascii="Arial" w:hAnsi="Arial"/>
                <w:b/>
                <w:sz w:val="28"/>
                <w:szCs w:val="24"/>
              </w:rPr>
            </w:pPr>
          </w:p>
          <w:p w:rsidR="00041C26" w:rsidRDefault="00236ECE" w:rsidP="0072102D">
            <w:pPr>
              <w:rPr>
                <w:rFonts w:ascii="Arial" w:hAnsi="Arial"/>
                <w:b/>
                <w:sz w:val="28"/>
                <w:szCs w:val="24"/>
              </w:rPr>
            </w:pPr>
            <w:r w:rsidRPr="00041C26">
              <w:rPr>
                <w:rFonts w:ascii="Arial" w:hAnsi="Arial"/>
                <w:b/>
                <w:sz w:val="28"/>
                <w:szCs w:val="24"/>
              </w:rPr>
              <w:t>Faith Schools</w:t>
            </w:r>
          </w:p>
          <w:p w:rsidR="00041C26" w:rsidRPr="00041C26" w:rsidRDefault="00905F84" w:rsidP="0072102D">
            <w:pPr>
              <w:rPr>
                <w:rFonts w:ascii="Arial" w:hAnsi="Arial"/>
                <w:b/>
                <w:sz w:val="28"/>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05" w:type="dxa"/>
            <w:gridSpan w:val="3"/>
          </w:tcPr>
          <w:p w:rsidR="00041C26" w:rsidRPr="00EA2AA1" w:rsidRDefault="00236ECE" w:rsidP="00041C26">
            <w:pPr>
              <w:rPr>
                <w:rFonts w:ascii="Arial" w:hAnsi="Arial"/>
                <w:sz w:val="24"/>
                <w:szCs w:val="24"/>
              </w:rPr>
            </w:pPr>
            <w:r w:rsidRPr="00EA2AA1">
              <w:rPr>
                <w:rFonts w:ascii="Arial" w:hAnsi="Arial"/>
                <w:sz w:val="24"/>
                <w:szCs w:val="24"/>
              </w:rPr>
              <w:t xml:space="preserve">From September 2018, the County Council will no longer provide any discretionary denominational transport assistance for all pupils commencing at primary or secondary school. The removal of this assistance will be phased-in so that children who started school under one set of transport arrangements will continue to benefit from them until they conclude their education at that school or choose to move to another school. </w:t>
            </w:r>
          </w:p>
          <w:p w:rsidR="00041C26" w:rsidRPr="00EA2AA1" w:rsidRDefault="00905F84" w:rsidP="00041C26">
            <w:pPr>
              <w:rPr>
                <w:rFonts w:ascii="Arial" w:hAnsi="Arial"/>
                <w:sz w:val="24"/>
                <w:szCs w:val="24"/>
              </w:rPr>
            </w:pPr>
          </w:p>
          <w:p w:rsidR="00041C26" w:rsidRPr="00EA2AA1" w:rsidRDefault="00236ECE" w:rsidP="00041C26">
            <w:pPr>
              <w:rPr>
                <w:rFonts w:ascii="Arial" w:hAnsi="Arial"/>
                <w:sz w:val="24"/>
                <w:szCs w:val="24"/>
              </w:rPr>
            </w:pPr>
            <w:r w:rsidRPr="00EA2AA1">
              <w:rPr>
                <w:rFonts w:ascii="Arial" w:hAnsi="Arial"/>
                <w:sz w:val="24"/>
                <w:szCs w:val="24"/>
              </w:rPr>
              <w:t>In the 2017/2018 academic year, if you want your child to go to a school which is not the nearest school to your home, we will provide transport assistance* if the school is the nearest school which meets your faith or religious beliefs, you meet the distance criterion and your child has been admitted to the school on denominational grounds.</w:t>
            </w:r>
          </w:p>
          <w:p w:rsidR="00041C26" w:rsidRPr="00041C26" w:rsidRDefault="00905F84" w:rsidP="00041C26">
            <w:pPr>
              <w:rPr>
                <w:rFonts w:ascii="Arial" w:hAnsi="Arial"/>
                <w:sz w:val="24"/>
                <w:szCs w:val="24"/>
              </w:rPr>
            </w:pPr>
          </w:p>
          <w:p w:rsidR="00041C26" w:rsidRPr="00041C26" w:rsidRDefault="00236ECE" w:rsidP="00041C26">
            <w:pPr>
              <w:rPr>
                <w:rFonts w:ascii="Arial" w:hAnsi="Arial"/>
                <w:sz w:val="24"/>
                <w:szCs w:val="24"/>
              </w:rPr>
            </w:pPr>
            <w:r w:rsidRPr="00041C26">
              <w:rPr>
                <w:rFonts w:ascii="Arial" w:hAnsi="Arial"/>
                <w:sz w:val="24"/>
                <w:szCs w:val="24"/>
              </w:rPr>
              <w:t>New pupils who started at</w:t>
            </w:r>
            <w:r>
              <w:rPr>
                <w:rFonts w:ascii="Arial" w:hAnsi="Arial"/>
                <w:sz w:val="24"/>
                <w:szCs w:val="24"/>
              </w:rPr>
              <w:t xml:space="preserve"> a faith schools where this was</w:t>
            </w:r>
            <w:r w:rsidRPr="00041C26">
              <w:rPr>
                <w:rFonts w:ascii="Arial" w:hAnsi="Arial"/>
                <w:sz w:val="24"/>
                <w:szCs w:val="24"/>
              </w:rPr>
              <w:t xml:space="preserve"> not their nearest school fro</w:t>
            </w:r>
            <w:r>
              <w:rPr>
                <w:rFonts w:ascii="Arial" w:hAnsi="Arial"/>
                <w:sz w:val="24"/>
                <w:szCs w:val="24"/>
              </w:rPr>
              <w:t>m September 2011 onwards have been required</w:t>
            </w:r>
            <w:r w:rsidRPr="00041C26">
              <w:rPr>
                <w:rFonts w:ascii="Arial" w:hAnsi="Arial"/>
                <w:sz w:val="24"/>
                <w:szCs w:val="24"/>
              </w:rPr>
              <w:t xml:space="preserve"> to pay a contributory ch</w:t>
            </w:r>
            <w:r>
              <w:rPr>
                <w:rFonts w:ascii="Arial" w:hAnsi="Arial"/>
                <w:sz w:val="24"/>
                <w:szCs w:val="24"/>
              </w:rPr>
              <w:t>arge. For the academic year 2017/18, this figure is £575</w:t>
            </w:r>
            <w:r w:rsidRPr="00041C26">
              <w:rPr>
                <w:rFonts w:ascii="Arial" w:hAnsi="Arial"/>
                <w:sz w:val="24"/>
                <w:szCs w:val="24"/>
              </w:rPr>
              <w:t xml:space="preserve"> per year per child before an award of travel is made. This figure will increase annually by RPI plus 5%. </w:t>
            </w:r>
          </w:p>
          <w:p w:rsidR="00041C26" w:rsidRPr="00041C26" w:rsidRDefault="00905F84" w:rsidP="00041C26">
            <w:pPr>
              <w:rPr>
                <w:rFonts w:ascii="Arial" w:hAnsi="Arial"/>
                <w:sz w:val="24"/>
                <w:szCs w:val="24"/>
              </w:rPr>
            </w:pPr>
          </w:p>
          <w:p w:rsidR="00041C26" w:rsidRDefault="00236ECE" w:rsidP="00041C26">
            <w:pPr>
              <w:rPr>
                <w:rFonts w:ascii="Arial" w:hAnsi="Arial"/>
                <w:sz w:val="24"/>
                <w:szCs w:val="24"/>
              </w:rPr>
            </w:pPr>
            <w:r w:rsidRPr="00041C26">
              <w:rPr>
                <w:rFonts w:ascii="Arial" w:hAnsi="Arial"/>
                <w:sz w:val="24"/>
                <w:szCs w:val="24"/>
              </w:rPr>
              <w:t>Pupils admitted to a faith school where this is their nearest school and who meet the distance criterion, will continue to receive free transport.</w:t>
            </w:r>
          </w:p>
          <w:p w:rsidR="00041C26" w:rsidRDefault="00905F84" w:rsidP="00041C26">
            <w:pPr>
              <w:rPr>
                <w:rFonts w:ascii="Arial" w:hAnsi="Arial"/>
                <w:sz w:val="24"/>
                <w:szCs w:val="24"/>
              </w:rPr>
            </w:pPr>
          </w:p>
          <w:p w:rsidR="00041C26" w:rsidRPr="00041C26" w:rsidRDefault="00236ECE" w:rsidP="00041C26">
            <w:pPr>
              <w:rPr>
                <w:rFonts w:ascii="Arial" w:hAnsi="Arial"/>
                <w:sz w:val="24"/>
                <w:szCs w:val="24"/>
              </w:rPr>
            </w:pPr>
            <w:r w:rsidRPr="00041C26">
              <w:rPr>
                <w:rFonts w:ascii="Arial" w:hAnsi="Arial"/>
                <w:sz w:val="24"/>
                <w:szCs w:val="24"/>
              </w:rPr>
              <w:t>We will also take the following into account when we decide if your child is entitled to transport assistance.</w:t>
            </w:r>
          </w:p>
          <w:p w:rsidR="00041C26"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236ECE" w:rsidP="004943A2">
            <w:pPr>
              <w:rPr>
                <w:rFonts w:ascii="Arial" w:hAnsi="Arial"/>
                <w:b/>
                <w:sz w:val="24"/>
                <w:szCs w:val="24"/>
              </w:rPr>
            </w:pPr>
            <w:r w:rsidRPr="00EA1A23">
              <w:rPr>
                <w:rFonts w:ascii="Arial" w:hAnsi="Arial"/>
                <w:b/>
                <w:sz w:val="24"/>
                <w:szCs w:val="24"/>
              </w:rPr>
              <w:t>5a</w:t>
            </w:r>
          </w:p>
        </w:tc>
        <w:tc>
          <w:tcPr>
            <w:tcW w:w="7654" w:type="dxa"/>
            <w:gridSpan w:val="2"/>
          </w:tcPr>
          <w:p w:rsidR="00041C26" w:rsidRPr="00EA1A23" w:rsidRDefault="00236ECE" w:rsidP="0072102D">
            <w:pPr>
              <w:rPr>
                <w:rFonts w:ascii="Arial" w:hAnsi="Arial"/>
                <w:sz w:val="24"/>
                <w:szCs w:val="24"/>
              </w:rPr>
            </w:pPr>
            <w:r w:rsidRPr="00EA1A23">
              <w:rPr>
                <w:rFonts w:ascii="Arial" w:hAnsi="Arial"/>
                <w:b/>
                <w:sz w:val="24"/>
                <w:szCs w:val="24"/>
              </w:rPr>
              <w:t>Mileage restriction</w:t>
            </w: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EA1A23" w:rsidRDefault="00905F84" w:rsidP="004943A2">
            <w:pPr>
              <w:rPr>
                <w:rFonts w:ascii="Arial" w:hAnsi="Arial"/>
                <w:b/>
                <w:sz w:val="24"/>
                <w:szCs w:val="24"/>
              </w:rPr>
            </w:pPr>
          </w:p>
        </w:tc>
        <w:tc>
          <w:tcPr>
            <w:tcW w:w="7654" w:type="dxa"/>
            <w:gridSpan w:val="2"/>
          </w:tcPr>
          <w:p w:rsidR="00CA106B" w:rsidRPr="00EA1A23" w:rsidRDefault="00905F84" w:rsidP="0072102D">
            <w:pPr>
              <w:rPr>
                <w:rFonts w:ascii="Arial" w:hAnsi="Arial"/>
                <w:b/>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236ECE" w:rsidP="0072102D">
            <w:pPr>
              <w:rPr>
                <w:rFonts w:ascii="Arial" w:hAnsi="Arial"/>
                <w:sz w:val="24"/>
                <w:szCs w:val="24"/>
              </w:rPr>
            </w:pPr>
            <w:r w:rsidRPr="00EA1A23">
              <w:rPr>
                <w:rFonts w:ascii="Arial" w:hAnsi="Arial"/>
                <w:sz w:val="24"/>
                <w:szCs w:val="24"/>
              </w:rPr>
              <w:t xml:space="preserve">We will only provide transport </w:t>
            </w:r>
            <w:r w:rsidRPr="00CA0621">
              <w:rPr>
                <w:rFonts w:ascii="Arial" w:hAnsi="Arial"/>
                <w:sz w:val="24"/>
                <w:szCs w:val="24"/>
              </w:rPr>
              <w:t xml:space="preserve">assistance </w:t>
            </w:r>
            <w:r w:rsidRPr="00EA1A23">
              <w:rPr>
                <w:rFonts w:ascii="Arial" w:hAnsi="Arial"/>
                <w:sz w:val="24"/>
                <w:szCs w:val="24"/>
              </w:rPr>
              <w:t xml:space="preserve">to and from faith schools which are up to 15 miles from your child’s home.  </w:t>
            </w: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236ECE" w:rsidP="004943A2">
            <w:pPr>
              <w:rPr>
                <w:rFonts w:ascii="Arial" w:hAnsi="Arial"/>
                <w:b/>
                <w:sz w:val="24"/>
                <w:szCs w:val="24"/>
              </w:rPr>
            </w:pPr>
            <w:r w:rsidRPr="00EA1A23">
              <w:rPr>
                <w:rFonts w:ascii="Arial" w:hAnsi="Arial"/>
                <w:b/>
                <w:sz w:val="24"/>
                <w:szCs w:val="24"/>
              </w:rPr>
              <w:t>5b</w:t>
            </w:r>
          </w:p>
        </w:tc>
        <w:tc>
          <w:tcPr>
            <w:tcW w:w="7654" w:type="dxa"/>
            <w:gridSpan w:val="2"/>
          </w:tcPr>
          <w:p w:rsidR="00041C26" w:rsidRPr="00EA1A23" w:rsidRDefault="00236ECE" w:rsidP="0072102D">
            <w:pPr>
              <w:rPr>
                <w:rFonts w:ascii="Arial" w:hAnsi="Arial"/>
                <w:sz w:val="24"/>
                <w:szCs w:val="24"/>
              </w:rPr>
            </w:pPr>
            <w:r w:rsidRPr="00EA1A23">
              <w:rPr>
                <w:rFonts w:ascii="Arial" w:hAnsi="Arial"/>
                <w:b/>
                <w:sz w:val="24"/>
                <w:szCs w:val="24"/>
              </w:rPr>
              <w:t>Roman Catholic parishes</w:t>
            </w: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EA1A23" w:rsidRDefault="00905F84" w:rsidP="004943A2">
            <w:pPr>
              <w:rPr>
                <w:rFonts w:ascii="Arial" w:hAnsi="Arial"/>
                <w:b/>
                <w:sz w:val="24"/>
                <w:szCs w:val="24"/>
              </w:rPr>
            </w:pPr>
          </w:p>
        </w:tc>
        <w:tc>
          <w:tcPr>
            <w:tcW w:w="7654" w:type="dxa"/>
            <w:gridSpan w:val="2"/>
          </w:tcPr>
          <w:p w:rsidR="00CA106B" w:rsidRPr="00EA1A23" w:rsidRDefault="00905F84" w:rsidP="0072102D">
            <w:pPr>
              <w:rPr>
                <w:rFonts w:ascii="Arial" w:hAnsi="Arial"/>
                <w:b/>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236ECE" w:rsidP="0072102D">
            <w:pPr>
              <w:rPr>
                <w:rFonts w:ascii="Arial" w:hAnsi="Arial"/>
                <w:sz w:val="24"/>
                <w:szCs w:val="24"/>
              </w:rPr>
            </w:pPr>
            <w:r w:rsidRPr="00041C26">
              <w:rPr>
                <w:rFonts w:ascii="Arial" w:hAnsi="Arial"/>
                <w:sz w:val="24"/>
                <w:szCs w:val="24"/>
              </w:rPr>
              <w:t>If your child is Roman Catholic, we will treat the nearest Roman Catholic school as their nearest school, but you will still be required to pay the contributory charge if this is not your nearest school.</w:t>
            </w: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236ECE" w:rsidP="004943A2">
            <w:pPr>
              <w:rPr>
                <w:rFonts w:ascii="Arial" w:hAnsi="Arial"/>
                <w:b/>
                <w:sz w:val="24"/>
                <w:szCs w:val="24"/>
              </w:rPr>
            </w:pPr>
            <w:r w:rsidRPr="00EA1A23">
              <w:rPr>
                <w:rFonts w:ascii="Arial" w:hAnsi="Arial"/>
                <w:b/>
                <w:sz w:val="24"/>
                <w:szCs w:val="24"/>
              </w:rPr>
              <w:t>5c</w:t>
            </w:r>
          </w:p>
        </w:tc>
        <w:tc>
          <w:tcPr>
            <w:tcW w:w="7654" w:type="dxa"/>
            <w:gridSpan w:val="2"/>
          </w:tcPr>
          <w:p w:rsidR="00041C26" w:rsidRPr="00EA1A23" w:rsidRDefault="00236ECE" w:rsidP="0072102D">
            <w:pPr>
              <w:rPr>
                <w:rFonts w:ascii="Arial" w:hAnsi="Arial"/>
                <w:sz w:val="24"/>
                <w:szCs w:val="24"/>
              </w:rPr>
            </w:pPr>
            <w:r w:rsidRPr="00EA1A23">
              <w:rPr>
                <w:rFonts w:ascii="Arial" w:hAnsi="Arial"/>
                <w:b/>
                <w:sz w:val="24"/>
                <w:szCs w:val="24"/>
              </w:rPr>
              <w:t>Areas served by Church of England schools</w:t>
            </w: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EA1A23" w:rsidRDefault="00905F84" w:rsidP="004943A2">
            <w:pPr>
              <w:rPr>
                <w:rFonts w:ascii="Arial" w:hAnsi="Arial"/>
                <w:b/>
                <w:sz w:val="24"/>
                <w:szCs w:val="24"/>
              </w:rPr>
            </w:pPr>
          </w:p>
        </w:tc>
        <w:tc>
          <w:tcPr>
            <w:tcW w:w="7654" w:type="dxa"/>
            <w:gridSpan w:val="2"/>
          </w:tcPr>
          <w:p w:rsidR="00CA106B" w:rsidRPr="00EA1A23" w:rsidRDefault="00905F84" w:rsidP="0072102D">
            <w:pPr>
              <w:rPr>
                <w:rFonts w:ascii="Arial" w:hAnsi="Arial"/>
                <w:b/>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236ECE" w:rsidP="00041C26">
            <w:pPr>
              <w:rPr>
                <w:rFonts w:ascii="Arial" w:hAnsi="Arial"/>
                <w:sz w:val="24"/>
                <w:szCs w:val="24"/>
              </w:rPr>
            </w:pPr>
            <w:r w:rsidRPr="00EA1A23">
              <w:rPr>
                <w:rFonts w:ascii="Arial" w:hAnsi="Arial"/>
                <w:sz w:val="24"/>
                <w:szCs w:val="24"/>
              </w:rPr>
              <w:t xml:space="preserve">If you want your child to receive transport </w:t>
            </w:r>
            <w:r w:rsidRPr="006816BD">
              <w:rPr>
                <w:rFonts w:ascii="Arial" w:hAnsi="Arial"/>
                <w:sz w:val="24"/>
                <w:szCs w:val="24"/>
              </w:rPr>
              <w:t>assistance</w:t>
            </w:r>
            <w:r>
              <w:rPr>
                <w:rFonts w:ascii="Arial" w:hAnsi="Arial"/>
                <w:sz w:val="24"/>
                <w:szCs w:val="24"/>
              </w:rPr>
              <w:t xml:space="preserve"> to go to a C</w:t>
            </w:r>
            <w:r w:rsidRPr="00EA1A23">
              <w:rPr>
                <w:rFonts w:ascii="Arial" w:hAnsi="Arial"/>
                <w:sz w:val="24"/>
                <w:szCs w:val="24"/>
              </w:rPr>
              <w:t xml:space="preserve">hurch of England school: </w:t>
            </w:r>
          </w:p>
          <w:p w:rsidR="00041C26" w:rsidRPr="00EA1A23" w:rsidRDefault="00236ECE" w:rsidP="00041C26">
            <w:pPr>
              <w:numPr>
                <w:ilvl w:val="0"/>
                <w:numId w:val="19"/>
              </w:numPr>
              <w:rPr>
                <w:rFonts w:ascii="Arial" w:hAnsi="Arial"/>
                <w:sz w:val="24"/>
                <w:szCs w:val="24"/>
              </w:rPr>
            </w:pPr>
            <w:r w:rsidRPr="00EA1A23">
              <w:rPr>
                <w:rFonts w:ascii="Arial" w:hAnsi="Arial"/>
                <w:sz w:val="24"/>
                <w:szCs w:val="24"/>
              </w:rPr>
              <w:lastRenderedPageBreak/>
              <w:t xml:space="preserve">your child must </w:t>
            </w:r>
            <w:r>
              <w:rPr>
                <w:rFonts w:ascii="Arial" w:hAnsi="Arial"/>
                <w:sz w:val="24"/>
                <w:szCs w:val="24"/>
              </w:rPr>
              <w:t xml:space="preserve">have been admitted to the school under </w:t>
            </w:r>
            <w:r w:rsidRPr="00EA1A23">
              <w:rPr>
                <w:rFonts w:ascii="Arial" w:hAnsi="Arial"/>
                <w:sz w:val="24"/>
                <w:szCs w:val="24"/>
              </w:rPr>
              <w:t>the school’s admission criteria relating to denominational admissions;</w:t>
            </w:r>
          </w:p>
          <w:p w:rsidR="00041C26" w:rsidRPr="00EA1A23" w:rsidRDefault="00236ECE" w:rsidP="00041C26">
            <w:pPr>
              <w:numPr>
                <w:ilvl w:val="0"/>
                <w:numId w:val="19"/>
              </w:numPr>
              <w:rPr>
                <w:rFonts w:ascii="Arial" w:hAnsi="Arial"/>
                <w:sz w:val="24"/>
                <w:szCs w:val="24"/>
              </w:rPr>
            </w:pPr>
            <w:r w:rsidRPr="00EA1A23">
              <w:rPr>
                <w:rFonts w:ascii="Arial" w:hAnsi="Arial"/>
                <w:sz w:val="24"/>
                <w:szCs w:val="24"/>
              </w:rPr>
              <w:t>the school must be the nearest school of your faith to your home; and</w:t>
            </w:r>
          </w:p>
          <w:p w:rsidR="00041C26" w:rsidRPr="00EA1A23" w:rsidRDefault="00236ECE" w:rsidP="00041C26">
            <w:pPr>
              <w:numPr>
                <w:ilvl w:val="0"/>
                <w:numId w:val="19"/>
              </w:numPr>
              <w:rPr>
                <w:rFonts w:ascii="Arial" w:hAnsi="Arial"/>
                <w:sz w:val="24"/>
                <w:szCs w:val="24"/>
              </w:rPr>
            </w:pPr>
            <w:proofErr w:type="gramStart"/>
            <w:r w:rsidRPr="00EA1A23">
              <w:rPr>
                <w:rFonts w:ascii="Arial" w:hAnsi="Arial"/>
                <w:sz w:val="24"/>
                <w:szCs w:val="24"/>
              </w:rPr>
              <w:t>you</w:t>
            </w:r>
            <w:proofErr w:type="gramEnd"/>
            <w:r w:rsidRPr="00EA1A23">
              <w:rPr>
                <w:rFonts w:ascii="Arial" w:hAnsi="Arial"/>
                <w:sz w:val="24"/>
                <w:szCs w:val="24"/>
              </w:rPr>
              <w:t xml:space="preserve"> must meet the distance criterion.</w:t>
            </w: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236ECE" w:rsidP="004943A2">
            <w:pPr>
              <w:rPr>
                <w:rFonts w:ascii="Arial" w:hAnsi="Arial"/>
                <w:b/>
                <w:sz w:val="24"/>
                <w:szCs w:val="24"/>
              </w:rPr>
            </w:pPr>
            <w:r w:rsidRPr="00EA1A23">
              <w:rPr>
                <w:rFonts w:ascii="Arial" w:hAnsi="Arial"/>
                <w:b/>
                <w:sz w:val="24"/>
                <w:szCs w:val="24"/>
              </w:rPr>
              <w:t>5d</w:t>
            </w:r>
          </w:p>
        </w:tc>
        <w:tc>
          <w:tcPr>
            <w:tcW w:w="7654" w:type="dxa"/>
            <w:gridSpan w:val="2"/>
          </w:tcPr>
          <w:p w:rsidR="00041C26" w:rsidRPr="00EA1A23" w:rsidRDefault="00236ECE" w:rsidP="0072102D">
            <w:pPr>
              <w:rPr>
                <w:rFonts w:ascii="Arial" w:hAnsi="Arial"/>
                <w:sz w:val="24"/>
                <w:szCs w:val="24"/>
              </w:rPr>
            </w:pPr>
            <w:r w:rsidRPr="00EA1A23">
              <w:rPr>
                <w:rFonts w:ascii="Arial" w:hAnsi="Arial"/>
                <w:b/>
                <w:sz w:val="24"/>
                <w:szCs w:val="24"/>
              </w:rPr>
              <w:t>Conditions for faith schools</w:t>
            </w: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EA1A23" w:rsidRDefault="00905F84" w:rsidP="004943A2">
            <w:pPr>
              <w:rPr>
                <w:rFonts w:ascii="Arial" w:hAnsi="Arial"/>
                <w:b/>
                <w:sz w:val="24"/>
                <w:szCs w:val="24"/>
              </w:rPr>
            </w:pPr>
          </w:p>
        </w:tc>
        <w:tc>
          <w:tcPr>
            <w:tcW w:w="7654" w:type="dxa"/>
            <w:gridSpan w:val="2"/>
          </w:tcPr>
          <w:p w:rsidR="00CA106B" w:rsidRPr="00EA1A23" w:rsidRDefault="00905F84" w:rsidP="0072102D">
            <w:pPr>
              <w:rPr>
                <w:rFonts w:ascii="Arial" w:hAnsi="Arial"/>
                <w:b/>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236ECE" w:rsidP="0072102D">
            <w:pPr>
              <w:rPr>
                <w:rFonts w:ascii="Arial" w:hAnsi="Arial"/>
                <w:sz w:val="24"/>
                <w:szCs w:val="24"/>
              </w:rPr>
            </w:pPr>
            <w:r w:rsidRPr="00EA1A23">
              <w:rPr>
                <w:rFonts w:ascii="Arial" w:hAnsi="Arial"/>
                <w:sz w:val="24"/>
                <w:szCs w:val="24"/>
              </w:rPr>
              <w:t xml:space="preserve">If you want your child to receive transport </w:t>
            </w:r>
            <w:r w:rsidRPr="006816BD">
              <w:rPr>
                <w:rFonts w:ascii="Arial" w:hAnsi="Arial"/>
                <w:sz w:val="24"/>
                <w:szCs w:val="24"/>
              </w:rPr>
              <w:t>assistance</w:t>
            </w:r>
            <w:r>
              <w:rPr>
                <w:rFonts w:ascii="Arial" w:hAnsi="Arial"/>
                <w:sz w:val="24"/>
                <w:szCs w:val="24"/>
              </w:rPr>
              <w:t xml:space="preserve"> </w:t>
            </w:r>
            <w:r w:rsidRPr="00EA1A23">
              <w:rPr>
                <w:rFonts w:ascii="Arial" w:hAnsi="Arial"/>
                <w:sz w:val="24"/>
                <w:szCs w:val="24"/>
              </w:rPr>
              <w:t>to go to a faith school, the head teacher or area education office will want to know why you want your child to go to that school. For example, they will want proof that your child was given a place under the denominational c</w:t>
            </w:r>
            <w:r>
              <w:rPr>
                <w:rFonts w:ascii="Arial" w:hAnsi="Arial"/>
                <w:sz w:val="24"/>
                <w:szCs w:val="24"/>
              </w:rPr>
              <w:t>riteria</w:t>
            </w:r>
            <w:r w:rsidRPr="00EA1A23">
              <w:rPr>
                <w:rFonts w:ascii="Arial" w:hAnsi="Arial"/>
                <w:sz w:val="24"/>
                <w:szCs w:val="24"/>
              </w:rPr>
              <w:t xml:space="preserve"> of the school’s admissions policy (or would have been given a place </w:t>
            </w:r>
            <w:r>
              <w:rPr>
                <w:rFonts w:ascii="Arial" w:hAnsi="Arial"/>
                <w:sz w:val="24"/>
                <w:szCs w:val="24"/>
              </w:rPr>
              <w:t>under that criterion if the school had been oversubscribed.)</w:t>
            </w:r>
            <w:r w:rsidRPr="00EA1A23">
              <w:rPr>
                <w:rFonts w:ascii="Arial" w:hAnsi="Arial"/>
                <w:sz w:val="24"/>
                <w:szCs w:val="24"/>
              </w:rPr>
              <w:t xml:space="preserve">  Normally, to receive transport </w:t>
            </w:r>
            <w:r w:rsidRPr="006816BD">
              <w:rPr>
                <w:rFonts w:ascii="Arial" w:hAnsi="Arial"/>
                <w:sz w:val="24"/>
                <w:szCs w:val="24"/>
              </w:rPr>
              <w:t xml:space="preserve">assistance </w:t>
            </w:r>
            <w:r w:rsidRPr="00EA1A23">
              <w:rPr>
                <w:rFonts w:ascii="Arial" w:hAnsi="Arial"/>
                <w:sz w:val="24"/>
                <w:szCs w:val="24"/>
              </w:rPr>
              <w:t>to a Roman Catholic school, we expect your child to have been baptised in a Roman Catholic church. If you want your child to go to a Church of England school, you will have to prove that you regularly go to a relevant church.</w:t>
            </w:r>
          </w:p>
        </w:tc>
      </w:tr>
      <w:tr w:rsidR="00CE7C77" w:rsidTr="007A6B03">
        <w:tc>
          <w:tcPr>
            <w:tcW w:w="567" w:type="dxa"/>
          </w:tcPr>
          <w:p w:rsidR="005342B1" w:rsidRPr="00EA1A23" w:rsidRDefault="00905F84" w:rsidP="004943A2">
            <w:pPr>
              <w:rPr>
                <w:rFonts w:ascii="Arial" w:hAnsi="Arial"/>
                <w:sz w:val="24"/>
                <w:szCs w:val="24"/>
              </w:rPr>
            </w:pPr>
          </w:p>
        </w:tc>
        <w:tc>
          <w:tcPr>
            <w:tcW w:w="851" w:type="dxa"/>
          </w:tcPr>
          <w:p w:rsidR="005342B1" w:rsidRPr="00EA1A23" w:rsidRDefault="00905F84" w:rsidP="004943A2">
            <w:pPr>
              <w:rPr>
                <w:rFonts w:ascii="Arial" w:hAnsi="Arial"/>
                <w:b/>
                <w:sz w:val="24"/>
                <w:szCs w:val="24"/>
              </w:rPr>
            </w:pPr>
          </w:p>
        </w:tc>
        <w:tc>
          <w:tcPr>
            <w:tcW w:w="7654" w:type="dxa"/>
            <w:gridSpan w:val="2"/>
          </w:tcPr>
          <w:p w:rsidR="005342B1" w:rsidRPr="00EA1A23" w:rsidRDefault="00905F84" w:rsidP="0072102D">
            <w:pPr>
              <w:rPr>
                <w:rFonts w:ascii="Arial" w:hAnsi="Arial"/>
                <w:b/>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236ECE" w:rsidP="00041C26">
            <w:pPr>
              <w:rPr>
                <w:rFonts w:ascii="Arial" w:hAnsi="Arial"/>
                <w:b/>
                <w:sz w:val="24"/>
                <w:szCs w:val="24"/>
              </w:rPr>
            </w:pPr>
            <w:r w:rsidRPr="00096BF6">
              <w:rPr>
                <w:rFonts w:ascii="Arial" w:hAnsi="Arial"/>
                <w:b/>
                <w:sz w:val="24"/>
                <w:szCs w:val="24"/>
              </w:rPr>
              <w:t>5</w:t>
            </w:r>
            <w:r>
              <w:rPr>
                <w:rFonts w:ascii="Arial" w:hAnsi="Arial"/>
                <w:b/>
                <w:sz w:val="24"/>
                <w:szCs w:val="24"/>
              </w:rPr>
              <w:t>e</w:t>
            </w:r>
          </w:p>
        </w:tc>
        <w:tc>
          <w:tcPr>
            <w:tcW w:w="7654" w:type="dxa"/>
            <w:gridSpan w:val="2"/>
          </w:tcPr>
          <w:p w:rsidR="00041C26" w:rsidRPr="00EA1A23" w:rsidRDefault="00236ECE" w:rsidP="00041C26">
            <w:pPr>
              <w:rPr>
                <w:rFonts w:ascii="Arial" w:hAnsi="Arial"/>
                <w:sz w:val="24"/>
                <w:szCs w:val="24"/>
              </w:rPr>
            </w:pPr>
            <w:r w:rsidRPr="00863907">
              <w:rPr>
                <w:rFonts w:ascii="Arial" w:hAnsi="Arial"/>
                <w:b/>
                <w:sz w:val="24"/>
                <w:szCs w:val="24"/>
              </w:rPr>
              <w:t>H</w:t>
            </w:r>
            <w:r w:rsidRPr="000976FD">
              <w:rPr>
                <w:rFonts w:ascii="Arial" w:hAnsi="Arial"/>
                <w:b/>
                <w:sz w:val="24"/>
                <w:szCs w:val="24"/>
              </w:rPr>
              <w:t>ow to pay the contributory charge?</w:t>
            </w: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096BF6" w:rsidRDefault="00905F84" w:rsidP="00041C26">
            <w:pPr>
              <w:rPr>
                <w:rFonts w:ascii="Arial" w:hAnsi="Arial"/>
                <w:b/>
                <w:sz w:val="24"/>
                <w:szCs w:val="24"/>
              </w:rPr>
            </w:pPr>
          </w:p>
        </w:tc>
        <w:tc>
          <w:tcPr>
            <w:tcW w:w="7654" w:type="dxa"/>
            <w:gridSpan w:val="2"/>
          </w:tcPr>
          <w:p w:rsidR="00CA106B" w:rsidRPr="00863907" w:rsidRDefault="00905F84" w:rsidP="00041C26">
            <w:pPr>
              <w:rPr>
                <w:rFonts w:ascii="Arial" w:hAnsi="Arial"/>
                <w:b/>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Default="00236ECE" w:rsidP="0072102D">
            <w:pPr>
              <w:rPr>
                <w:rFonts w:ascii="Arial" w:hAnsi="Arial"/>
                <w:sz w:val="24"/>
                <w:szCs w:val="24"/>
              </w:rPr>
            </w:pPr>
            <w:r w:rsidRPr="00CA106B">
              <w:rPr>
                <w:rFonts w:ascii="Arial" w:hAnsi="Arial"/>
                <w:sz w:val="24"/>
                <w:szCs w:val="24"/>
              </w:rPr>
              <w:t xml:space="preserve">For those new pupils starting faith schools from September 2011, onwards who are subject to the contributory charge, this can be paid in one instalment by cheque, credit or debit card or by ten monthly payments by direct debit. A </w:t>
            </w:r>
            <w:proofErr w:type="spellStart"/>
            <w:r w:rsidRPr="00CA106B">
              <w:rPr>
                <w:rFonts w:ascii="Arial" w:hAnsi="Arial"/>
                <w:sz w:val="24"/>
                <w:szCs w:val="24"/>
              </w:rPr>
              <w:t>travelpass</w:t>
            </w:r>
            <w:proofErr w:type="spellEnd"/>
            <w:r w:rsidRPr="00CA106B">
              <w:rPr>
                <w:rFonts w:ascii="Arial" w:hAnsi="Arial"/>
                <w:sz w:val="24"/>
                <w:szCs w:val="24"/>
              </w:rPr>
              <w:t xml:space="preserve"> will not be issued until the fee is received or the direct debit mandate has been set up.</w:t>
            </w:r>
          </w:p>
          <w:p w:rsidR="00733E7B" w:rsidRDefault="00905F84" w:rsidP="0072102D">
            <w:pPr>
              <w:rPr>
                <w:rFonts w:ascii="Arial" w:hAnsi="Arial"/>
                <w:sz w:val="24"/>
                <w:szCs w:val="24"/>
              </w:rPr>
            </w:pPr>
          </w:p>
          <w:p w:rsidR="007A6B03"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905F84" w:rsidP="004943A2">
            <w:pPr>
              <w:rPr>
                <w:rFonts w:ascii="Arial" w:hAnsi="Arial"/>
                <w:b/>
                <w:sz w:val="24"/>
                <w:szCs w:val="24"/>
              </w:rPr>
            </w:pPr>
          </w:p>
        </w:tc>
        <w:tc>
          <w:tcPr>
            <w:tcW w:w="7654" w:type="dxa"/>
            <w:gridSpan w:val="2"/>
          </w:tcPr>
          <w:p w:rsidR="00041C26" w:rsidRPr="00EA1A23" w:rsidRDefault="00905F84" w:rsidP="0072102D">
            <w:pPr>
              <w:rPr>
                <w:rFonts w:ascii="Arial" w:hAnsi="Arial"/>
                <w:sz w:val="24"/>
                <w:szCs w:val="24"/>
              </w:rPr>
            </w:pPr>
          </w:p>
        </w:tc>
      </w:tr>
      <w:tr w:rsidR="00CE7C77" w:rsidTr="007A6B03">
        <w:tc>
          <w:tcPr>
            <w:tcW w:w="567" w:type="dxa"/>
          </w:tcPr>
          <w:p w:rsidR="00041C26" w:rsidRPr="00EA1A23" w:rsidRDefault="00905F84" w:rsidP="004943A2">
            <w:pPr>
              <w:rPr>
                <w:rFonts w:ascii="Arial" w:hAnsi="Arial"/>
                <w:sz w:val="24"/>
                <w:szCs w:val="24"/>
              </w:rPr>
            </w:pPr>
          </w:p>
        </w:tc>
        <w:tc>
          <w:tcPr>
            <w:tcW w:w="851" w:type="dxa"/>
          </w:tcPr>
          <w:p w:rsidR="00041C26" w:rsidRPr="00EA1A23" w:rsidRDefault="00236ECE" w:rsidP="004943A2">
            <w:pPr>
              <w:rPr>
                <w:rFonts w:ascii="Arial" w:hAnsi="Arial"/>
                <w:b/>
                <w:sz w:val="24"/>
                <w:szCs w:val="24"/>
              </w:rPr>
            </w:pPr>
            <w:r w:rsidRPr="00096BF6">
              <w:rPr>
                <w:rFonts w:ascii="Arial" w:hAnsi="Arial"/>
                <w:b/>
                <w:sz w:val="24"/>
                <w:szCs w:val="24"/>
              </w:rPr>
              <w:t>5</w:t>
            </w:r>
            <w:r>
              <w:rPr>
                <w:rFonts w:ascii="Arial" w:hAnsi="Arial"/>
                <w:b/>
                <w:sz w:val="24"/>
                <w:szCs w:val="24"/>
              </w:rPr>
              <w:t>f</w:t>
            </w:r>
          </w:p>
        </w:tc>
        <w:tc>
          <w:tcPr>
            <w:tcW w:w="7654" w:type="dxa"/>
            <w:gridSpan w:val="2"/>
          </w:tcPr>
          <w:p w:rsidR="00041C26" w:rsidRPr="00CA106B" w:rsidRDefault="00236ECE" w:rsidP="0072102D">
            <w:pPr>
              <w:rPr>
                <w:rFonts w:ascii="Arial" w:hAnsi="Arial"/>
                <w:b/>
                <w:sz w:val="24"/>
                <w:szCs w:val="24"/>
              </w:rPr>
            </w:pPr>
            <w:r w:rsidRPr="00CA106B">
              <w:rPr>
                <w:rFonts w:ascii="Arial" w:hAnsi="Arial"/>
                <w:b/>
                <w:sz w:val="24"/>
                <w:szCs w:val="24"/>
              </w:rPr>
              <w:t>Is there any reduction in the contributory charge?</w:t>
            </w: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096BF6" w:rsidRDefault="00905F84" w:rsidP="004943A2">
            <w:pPr>
              <w:rPr>
                <w:rFonts w:ascii="Arial" w:hAnsi="Arial"/>
                <w:b/>
                <w:sz w:val="24"/>
                <w:szCs w:val="24"/>
              </w:rPr>
            </w:pPr>
          </w:p>
        </w:tc>
        <w:tc>
          <w:tcPr>
            <w:tcW w:w="7654" w:type="dxa"/>
            <w:gridSpan w:val="2"/>
          </w:tcPr>
          <w:p w:rsidR="00CA106B" w:rsidRPr="00CA106B" w:rsidRDefault="00905F84" w:rsidP="0072102D">
            <w:pPr>
              <w:rPr>
                <w:rFonts w:ascii="Arial" w:hAnsi="Arial"/>
                <w:b/>
                <w:sz w:val="24"/>
                <w:szCs w:val="24"/>
              </w:rPr>
            </w:pPr>
          </w:p>
        </w:tc>
      </w:tr>
      <w:tr w:rsidR="00CE7C77" w:rsidTr="007A6B03">
        <w:tc>
          <w:tcPr>
            <w:tcW w:w="567" w:type="dxa"/>
          </w:tcPr>
          <w:p w:rsidR="00CA106B" w:rsidRPr="00EA1A23" w:rsidRDefault="00905F84" w:rsidP="004943A2">
            <w:pPr>
              <w:rPr>
                <w:rFonts w:ascii="Arial" w:hAnsi="Arial"/>
                <w:sz w:val="24"/>
                <w:szCs w:val="24"/>
              </w:rPr>
            </w:pPr>
          </w:p>
        </w:tc>
        <w:tc>
          <w:tcPr>
            <w:tcW w:w="851" w:type="dxa"/>
          </w:tcPr>
          <w:p w:rsidR="00CA106B" w:rsidRPr="00EA1A23" w:rsidRDefault="00905F84" w:rsidP="004943A2">
            <w:pPr>
              <w:rPr>
                <w:rFonts w:ascii="Arial" w:hAnsi="Arial"/>
                <w:b/>
                <w:sz w:val="24"/>
                <w:szCs w:val="24"/>
              </w:rPr>
            </w:pPr>
          </w:p>
        </w:tc>
        <w:tc>
          <w:tcPr>
            <w:tcW w:w="7654" w:type="dxa"/>
            <w:gridSpan w:val="2"/>
          </w:tcPr>
          <w:p w:rsidR="00CA106B" w:rsidRPr="00CD2B49" w:rsidRDefault="00236ECE" w:rsidP="00CA106B">
            <w:pPr>
              <w:rPr>
                <w:rFonts w:ascii="Arial" w:hAnsi="Arial"/>
                <w:sz w:val="24"/>
                <w:szCs w:val="24"/>
              </w:rPr>
            </w:pPr>
            <w:r w:rsidRPr="00CD2B49">
              <w:rPr>
                <w:rFonts w:ascii="Arial" w:hAnsi="Arial"/>
                <w:sz w:val="24"/>
                <w:szCs w:val="24"/>
              </w:rPr>
              <w:t xml:space="preserve">There will </w:t>
            </w:r>
            <w:r>
              <w:rPr>
                <w:rFonts w:ascii="Arial" w:hAnsi="Arial"/>
                <w:sz w:val="24"/>
                <w:szCs w:val="24"/>
              </w:rPr>
              <w:t xml:space="preserve">however </w:t>
            </w:r>
            <w:r w:rsidRPr="00CD2B49">
              <w:rPr>
                <w:rFonts w:ascii="Arial" w:hAnsi="Arial"/>
                <w:sz w:val="24"/>
                <w:szCs w:val="24"/>
              </w:rPr>
              <w:t xml:space="preserve">be no reduction in the contributory charge, </w:t>
            </w:r>
            <w:r>
              <w:rPr>
                <w:rFonts w:ascii="Arial" w:hAnsi="Arial"/>
                <w:sz w:val="24"/>
                <w:szCs w:val="24"/>
              </w:rPr>
              <w:t xml:space="preserve">if </w:t>
            </w:r>
            <w:r w:rsidRPr="00CD2B49">
              <w:rPr>
                <w:rFonts w:ascii="Arial" w:hAnsi="Arial"/>
                <w:sz w:val="24"/>
                <w:szCs w:val="24"/>
              </w:rPr>
              <w:t>for example your child does not travel to and from school each day by bus/rail.</w:t>
            </w:r>
            <w:r>
              <w:rPr>
                <w:rFonts w:ascii="Arial" w:hAnsi="Arial"/>
                <w:sz w:val="24"/>
                <w:szCs w:val="24"/>
              </w:rPr>
              <w:t xml:space="preserve"> Similarly, there is no reduction in the contributory charge for Year 11 pupils who leave school during the summer term.</w:t>
            </w:r>
          </w:p>
          <w:p w:rsidR="00CA106B" w:rsidRDefault="00905F84" w:rsidP="00CA106B">
            <w:pPr>
              <w:rPr>
                <w:rFonts w:ascii="Arial" w:hAnsi="Arial"/>
                <w:sz w:val="24"/>
                <w:szCs w:val="24"/>
              </w:rPr>
            </w:pPr>
          </w:p>
          <w:p w:rsidR="00CA106B" w:rsidRDefault="00236ECE" w:rsidP="007A6B03">
            <w:pPr>
              <w:rPr>
                <w:rFonts w:ascii="Arial" w:hAnsi="Arial"/>
                <w:sz w:val="24"/>
                <w:szCs w:val="24"/>
              </w:rPr>
            </w:pPr>
            <w:r w:rsidRPr="00CD2B49">
              <w:rPr>
                <w:rFonts w:ascii="Arial" w:hAnsi="Arial"/>
                <w:sz w:val="24"/>
                <w:szCs w:val="24"/>
              </w:rPr>
              <w:t>The contributory charge will reduce however pro rat</w:t>
            </w:r>
            <w:r>
              <w:rPr>
                <w:rFonts w:ascii="Arial" w:hAnsi="Arial"/>
                <w:sz w:val="24"/>
                <w:szCs w:val="24"/>
              </w:rPr>
              <w:t>a</w:t>
            </w:r>
            <w:r w:rsidRPr="00CD2B49">
              <w:rPr>
                <w:rFonts w:ascii="Arial" w:hAnsi="Arial"/>
                <w:sz w:val="24"/>
                <w:szCs w:val="24"/>
              </w:rPr>
              <w:t xml:space="preserve"> for applications received once the Autumn term has started.</w:t>
            </w:r>
          </w:p>
          <w:p w:rsidR="007A6B03" w:rsidRPr="00EA1A23" w:rsidRDefault="00905F84" w:rsidP="007A6B03">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b/>
                <w:sz w:val="24"/>
                <w:szCs w:val="24"/>
              </w:rPr>
            </w:pPr>
          </w:p>
        </w:tc>
        <w:tc>
          <w:tcPr>
            <w:tcW w:w="8459" w:type="dxa"/>
            <w:gridSpan w:val="2"/>
          </w:tcPr>
          <w:p w:rsidR="005342B1" w:rsidRPr="00EA1A23" w:rsidRDefault="00905F84" w:rsidP="00956306">
            <w:pPr>
              <w:rPr>
                <w:rFonts w:ascii="Arial" w:hAnsi="Arial"/>
                <w:b/>
                <w:sz w:val="24"/>
                <w:szCs w:val="24"/>
              </w:rPr>
            </w:pPr>
          </w:p>
        </w:tc>
      </w:tr>
      <w:tr w:rsidR="00CE7C77" w:rsidTr="007A6B03">
        <w:trPr>
          <w:gridAfter w:val="1"/>
          <w:wAfter w:w="46" w:type="dxa"/>
        </w:trPr>
        <w:tc>
          <w:tcPr>
            <w:tcW w:w="567" w:type="dxa"/>
          </w:tcPr>
          <w:p w:rsidR="005342B1" w:rsidRDefault="00905F84" w:rsidP="00956306">
            <w:pPr>
              <w:rPr>
                <w:rFonts w:ascii="Arial" w:hAnsi="Arial"/>
                <w:b/>
                <w:sz w:val="28"/>
                <w:szCs w:val="24"/>
              </w:rPr>
            </w:pPr>
          </w:p>
          <w:p w:rsidR="00956306" w:rsidRPr="00863907" w:rsidRDefault="00236ECE" w:rsidP="00956306">
            <w:pPr>
              <w:rPr>
                <w:rFonts w:ascii="Arial" w:hAnsi="Arial"/>
                <w:b/>
                <w:sz w:val="28"/>
                <w:szCs w:val="24"/>
              </w:rPr>
            </w:pPr>
            <w:r>
              <w:rPr>
                <w:rFonts w:ascii="Arial" w:hAnsi="Arial"/>
                <w:b/>
                <w:sz w:val="28"/>
                <w:szCs w:val="24"/>
              </w:rPr>
              <w:t>6</w:t>
            </w:r>
          </w:p>
        </w:tc>
        <w:tc>
          <w:tcPr>
            <w:tcW w:w="8459" w:type="dxa"/>
            <w:gridSpan w:val="2"/>
          </w:tcPr>
          <w:p w:rsidR="005342B1" w:rsidRDefault="00905F84" w:rsidP="00956306">
            <w:pPr>
              <w:rPr>
                <w:rFonts w:ascii="Arial" w:hAnsi="Arial"/>
                <w:b/>
                <w:sz w:val="28"/>
                <w:szCs w:val="24"/>
              </w:rPr>
            </w:pPr>
          </w:p>
          <w:p w:rsidR="00956306" w:rsidRPr="00863907" w:rsidRDefault="00236ECE" w:rsidP="00956306">
            <w:pPr>
              <w:rPr>
                <w:rFonts w:ascii="Arial" w:hAnsi="Arial"/>
                <w:b/>
                <w:sz w:val="28"/>
                <w:szCs w:val="24"/>
              </w:rPr>
            </w:pPr>
            <w:r w:rsidRPr="00863907">
              <w:rPr>
                <w:rFonts w:ascii="Arial" w:hAnsi="Arial"/>
                <w:b/>
                <w:sz w:val="28"/>
                <w:szCs w:val="24"/>
              </w:rPr>
              <w:t>What if I have a low income?</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EA1A23" w:rsidRDefault="00236ECE" w:rsidP="00956306">
            <w:pPr>
              <w:rPr>
                <w:rFonts w:ascii="Arial" w:hAnsi="Arial"/>
                <w:sz w:val="24"/>
                <w:szCs w:val="24"/>
              </w:rPr>
            </w:pPr>
            <w:r w:rsidRPr="00EA1A23">
              <w:rPr>
                <w:rFonts w:ascii="Arial" w:hAnsi="Arial"/>
                <w:sz w:val="24"/>
                <w:szCs w:val="24"/>
              </w:rPr>
              <w:t>If you</w:t>
            </w:r>
            <w:r>
              <w:rPr>
                <w:rFonts w:ascii="Arial" w:hAnsi="Arial"/>
                <w:sz w:val="24"/>
                <w:szCs w:val="24"/>
              </w:rPr>
              <w:t xml:space="preserve">r child is entitled to free school meals or you receive the maximum amount of Working Tax Credit, you are defined as being on a low income. We </w:t>
            </w:r>
            <w:r w:rsidRPr="00EA1A23">
              <w:rPr>
                <w:rFonts w:ascii="Arial" w:hAnsi="Arial"/>
                <w:sz w:val="24"/>
                <w:szCs w:val="24"/>
              </w:rPr>
              <w:t>have to provide extra help on top of th</w:t>
            </w:r>
            <w:r>
              <w:rPr>
                <w:rFonts w:ascii="Arial" w:hAnsi="Arial"/>
                <w:sz w:val="24"/>
                <w:szCs w:val="24"/>
              </w:rPr>
              <w:t>at set out in sections 4 to low income families.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7A6B03" w:rsidRPr="007A6B03" w:rsidRDefault="00905F84" w:rsidP="00956306">
            <w:pPr>
              <w:rPr>
                <w:rFonts w:ascii="Arial" w:hAnsi="Arial"/>
                <w:b/>
                <w:sz w:val="24"/>
                <w:szCs w:val="24"/>
              </w:rPr>
            </w:pPr>
          </w:p>
        </w:tc>
        <w:tc>
          <w:tcPr>
            <w:tcW w:w="851" w:type="dxa"/>
          </w:tcPr>
          <w:p w:rsidR="007A6B03" w:rsidRPr="007A6B03" w:rsidRDefault="00236ECE" w:rsidP="00956306">
            <w:pPr>
              <w:rPr>
                <w:rFonts w:ascii="Arial" w:hAnsi="Arial"/>
                <w:b/>
                <w:sz w:val="24"/>
                <w:szCs w:val="24"/>
              </w:rPr>
            </w:pPr>
            <w:r w:rsidRPr="007A6B03">
              <w:rPr>
                <w:rFonts w:ascii="Arial" w:hAnsi="Arial"/>
                <w:b/>
                <w:sz w:val="24"/>
                <w:szCs w:val="24"/>
              </w:rPr>
              <w:t>6a</w:t>
            </w:r>
          </w:p>
        </w:tc>
        <w:tc>
          <w:tcPr>
            <w:tcW w:w="7608" w:type="dxa"/>
          </w:tcPr>
          <w:p w:rsidR="007A6B03" w:rsidRPr="007A6B03" w:rsidRDefault="00236ECE" w:rsidP="00956306">
            <w:pPr>
              <w:rPr>
                <w:rFonts w:ascii="Arial" w:hAnsi="Arial"/>
                <w:b/>
                <w:sz w:val="24"/>
                <w:szCs w:val="24"/>
              </w:rPr>
            </w:pPr>
            <w:r w:rsidRPr="007A6B03">
              <w:rPr>
                <w:rFonts w:ascii="Arial" w:hAnsi="Arial"/>
                <w:b/>
                <w:sz w:val="24"/>
                <w:szCs w:val="24"/>
              </w:rPr>
              <w:t>Extra Help</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7A6B03" w:rsidRPr="00EA1A23" w:rsidRDefault="00905F84" w:rsidP="00956306">
            <w:pPr>
              <w:rPr>
                <w:rFonts w:ascii="Arial" w:hAnsi="Arial"/>
                <w:sz w:val="24"/>
                <w:szCs w:val="24"/>
              </w:rPr>
            </w:pPr>
          </w:p>
        </w:tc>
        <w:tc>
          <w:tcPr>
            <w:tcW w:w="851" w:type="dxa"/>
          </w:tcPr>
          <w:p w:rsidR="007A6B03" w:rsidRPr="00EA1A23" w:rsidRDefault="00905F84" w:rsidP="00956306">
            <w:pPr>
              <w:rPr>
                <w:rFonts w:ascii="Arial" w:hAnsi="Arial"/>
                <w:sz w:val="24"/>
                <w:szCs w:val="24"/>
              </w:rPr>
            </w:pPr>
          </w:p>
        </w:tc>
        <w:tc>
          <w:tcPr>
            <w:tcW w:w="7608" w:type="dxa"/>
          </w:tcPr>
          <w:p w:rsidR="007A6B03"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sz w:val="24"/>
                <w:szCs w:val="24"/>
              </w:rPr>
            </w:pPr>
            <w:r>
              <w:rPr>
                <w:rFonts w:ascii="Arial" w:hAnsi="Arial"/>
                <w:b/>
                <w:sz w:val="24"/>
                <w:szCs w:val="24"/>
              </w:rPr>
              <w:t>6b</w:t>
            </w:r>
          </w:p>
        </w:tc>
        <w:tc>
          <w:tcPr>
            <w:tcW w:w="7608" w:type="dxa"/>
          </w:tcPr>
          <w:p w:rsidR="00956306" w:rsidRPr="00EA1A23" w:rsidRDefault="00236ECE" w:rsidP="00956306">
            <w:pPr>
              <w:rPr>
                <w:rFonts w:ascii="Arial" w:hAnsi="Arial"/>
                <w:sz w:val="24"/>
                <w:szCs w:val="24"/>
              </w:rPr>
            </w:pPr>
            <w:r w:rsidRPr="00863907">
              <w:rPr>
                <w:rFonts w:ascii="Arial" w:hAnsi="Arial"/>
                <w:b/>
                <w:sz w:val="24"/>
                <w:szCs w:val="24"/>
              </w:rPr>
              <w:t>Secondary Schools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863907"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 xml:space="preserve">If your child is at secondary school, we will provide free transport to one of the three nearest schools as long as the school is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from your home.</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sz w:val="24"/>
                <w:szCs w:val="24"/>
              </w:rPr>
            </w:pPr>
            <w:r>
              <w:rPr>
                <w:rFonts w:ascii="Arial" w:hAnsi="Arial"/>
                <w:b/>
                <w:sz w:val="24"/>
                <w:szCs w:val="24"/>
              </w:rPr>
              <w:t>6c</w:t>
            </w:r>
          </w:p>
        </w:tc>
        <w:tc>
          <w:tcPr>
            <w:tcW w:w="7608" w:type="dxa"/>
          </w:tcPr>
          <w:p w:rsidR="00956306" w:rsidRPr="00EA1A23" w:rsidRDefault="00236ECE" w:rsidP="00956306">
            <w:pPr>
              <w:rPr>
                <w:rFonts w:ascii="Arial" w:hAnsi="Arial"/>
                <w:sz w:val="24"/>
                <w:szCs w:val="24"/>
              </w:rPr>
            </w:pPr>
            <w:r w:rsidRPr="00863907">
              <w:rPr>
                <w:rFonts w:ascii="Arial" w:hAnsi="Arial"/>
                <w:b/>
                <w:sz w:val="24"/>
                <w:szCs w:val="24"/>
              </w:rPr>
              <w:t>Faith Schools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If your child goes to a faith school, we will provide free t</w:t>
            </w:r>
            <w:r>
              <w:rPr>
                <w:rFonts w:ascii="Arial" w:hAnsi="Arial"/>
                <w:sz w:val="24"/>
                <w:szCs w:val="24"/>
              </w:rPr>
              <w:t>ransport to the nearest</w:t>
            </w:r>
            <w:r w:rsidRPr="00EA1A23">
              <w:rPr>
                <w:rFonts w:ascii="Arial" w:hAnsi="Arial"/>
                <w:sz w:val="24"/>
                <w:szCs w:val="24"/>
              </w:rPr>
              <w:t xml:space="preserve"> faith school if it is between </w:t>
            </w:r>
            <w:r>
              <w:rPr>
                <w:rFonts w:ascii="Arial" w:hAnsi="Arial"/>
                <w:sz w:val="24"/>
                <w:szCs w:val="24"/>
              </w:rPr>
              <w:t>2 and</w:t>
            </w:r>
            <w:r w:rsidRPr="00EA1A23">
              <w:rPr>
                <w:rFonts w:ascii="Arial" w:hAnsi="Arial"/>
                <w:sz w:val="24"/>
                <w:szCs w:val="24"/>
              </w:rPr>
              <w:t xml:space="preserve"> 15 miles from your home.</w:t>
            </w:r>
          </w:p>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Default="00905F84" w:rsidP="00956306">
            <w:pPr>
              <w:rPr>
                <w:rFonts w:ascii="Arial" w:hAnsi="Arial"/>
                <w:b/>
                <w:sz w:val="24"/>
                <w:szCs w:val="24"/>
              </w:rPr>
            </w:pPr>
          </w:p>
        </w:tc>
        <w:tc>
          <w:tcPr>
            <w:tcW w:w="7608" w:type="dxa"/>
          </w:tcPr>
          <w:p w:rsidR="00CA106B" w:rsidRPr="00EA1A23"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sz w:val="24"/>
                <w:szCs w:val="24"/>
              </w:rPr>
            </w:pPr>
            <w:r>
              <w:rPr>
                <w:rFonts w:ascii="Arial" w:hAnsi="Arial"/>
                <w:b/>
                <w:sz w:val="24"/>
                <w:szCs w:val="24"/>
              </w:rPr>
              <w:t>6d</w:t>
            </w:r>
          </w:p>
        </w:tc>
        <w:tc>
          <w:tcPr>
            <w:tcW w:w="7608" w:type="dxa"/>
          </w:tcPr>
          <w:p w:rsidR="00956306" w:rsidRPr="00212D5A" w:rsidRDefault="00236ECE" w:rsidP="00956306">
            <w:pPr>
              <w:rPr>
                <w:rFonts w:ascii="Arial" w:hAnsi="Arial"/>
                <w:b/>
                <w:sz w:val="24"/>
                <w:szCs w:val="24"/>
              </w:rPr>
            </w:pPr>
            <w:r w:rsidRPr="00212D5A">
              <w:rPr>
                <w:rFonts w:ascii="Arial" w:hAnsi="Arial"/>
                <w:b/>
                <w:sz w:val="24"/>
                <w:szCs w:val="24"/>
              </w:rPr>
              <w:t>Applying for a school place outside normal times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If you apply for a school place for your child outside the normal time for applying for places, the three nearest schools will be those with places available</w:t>
            </w:r>
            <w:r>
              <w:rPr>
                <w:rFonts w:ascii="Arial" w:hAnsi="Arial"/>
                <w:sz w:val="24"/>
                <w:szCs w:val="24"/>
              </w:rPr>
              <w:t xml:space="preserve"> at the time of your change in circumstances.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212D5A" w:rsidRDefault="00236ECE" w:rsidP="00956306">
            <w:pPr>
              <w:rPr>
                <w:rFonts w:ascii="Arial" w:hAnsi="Arial"/>
                <w:b/>
                <w:sz w:val="24"/>
                <w:szCs w:val="24"/>
              </w:rPr>
            </w:pPr>
            <w:r>
              <w:rPr>
                <w:rFonts w:ascii="Arial" w:hAnsi="Arial"/>
                <w:b/>
                <w:sz w:val="24"/>
                <w:szCs w:val="24"/>
              </w:rPr>
              <w:t>6e</w:t>
            </w:r>
          </w:p>
        </w:tc>
        <w:tc>
          <w:tcPr>
            <w:tcW w:w="7608" w:type="dxa"/>
          </w:tcPr>
          <w:p w:rsidR="00956306" w:rsidRPr="00212D5A" w:rsidRDefault="00236ECE" w:rsidP="00956306">
            <w:pPr>
              <w:rPr>
                <w:rFonts w:ascii="Arial" w:hAnsi="Arial"/>
                <w:b/>
                <w:sz w:val="24"/>
                <w:szCs w:val="24"/>
              </w:rPr>
            </w:pPr>
            <w:r w:rsidRPr="00212D5A">
              <w:rPr>
                <w:rFonts w:ascii="Arial" w:hAnsi="Arial"/>
                <w:b/>
                <w:sz w:val="24"/>
                <w:szCs w:val="24"/>
              </w:rPr>
              <w:t>Applying for a school place within normal times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EA1A23" w:rsidRDefault="00236ECE" w:rsidP="00CA106B">
            <w:pPr>
              <w:rPr>
                <w:rFonts w:ascii="Arial" w:hAnsi="Arial"/>
                <w:sz w:val="24"/>
                <w:szCs w:val="24"/>
              </w:rPr>
            </w:pPr>
            <w:r w:rsidRPr="00EA1A23">
              <w:rPr>
                <w:rFonts w:ascii="Arial" w:hAnsi="Arial"/>
                <w:sz w:val="24"/>
                <w:szCs w:val="24"/>
              </w:rPr>
              <w:t>I</w:t>
            </w:r>
            <w:r>
              <w:rPr>
                <w:rFonts w:ascii="Arial" w:hAnsi="Arial"/>
                <w:sz w:val="24"/>
                <w:szCs w:val="24"/>
              </w:rPr>
              <w:t>f</w:t>
            </w:r>
            <w:r w:rsidRPr="00EA1A23">
              <w:rPr>
                <w:rFonts w:ascii="Arial" w:hAnsi="Arial"/>
                <w:sz w:val="24"/>
                <w:szCs w:val="24"/>
              </w:rPr>
              <w:t xml:space="preserve"> you apply for a school place within the normal time for applying for places, the three nearest schools will be those that can offer your child a place </w:t>
            </w:r>
            <w:r>
              <w:rPr>
                <w:rFonts w:ascii="Arial" w:hAnsi="Arial"/>
                <w:sz w:val="24"/>
                <w:szCs w:val="24"/>
              </w:rPr>
              <w:t>prior to places being allocated.</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6f</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If you have a low income and your child is nearly eight years old</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b/>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 xml:space="preserve">If you have a low income and your child is at primary school and they reach eight years old, we will continue to provide free transport if you live two miles or more and go to the nearest suitable school.  </w:t>
            </w:r>
            <w:r>
              <w:rPr>
                <w:rFonts w:ascii="Arial" w:hAnsi="Arial"/>
                <w:sz w:val="24"/>
                <w:szCs w:val="24"/>
              </w:rPr>
              <w:t>This assistance will remain if you continue to receive the qualifying benefits.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5342B1"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6g</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 xml:space="preserve">Checking you are still entitled to help </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Height w:val="1284"/>
        </w:trPr>
        <w:tc>
          <w:tcPr>
            <w:tcW w:w="567" w:type="dxa"/>
          </w:tcPr>
          <w:p w:rsidR="00956306" w:rsidRPr="00EA1A23" w:rsidRDefault="00905F84" w:rsidP="00956306">
            <w:pPr>
              <w:rPr>
                <w:rFonts w:ascii="Arial" w:hAnsi="Arial"/>
                <w:sz w:val="24"/>
                <w:szCs w:val="24"/>
              </w:rPr>
            </w:pPr>
          </w:p>
        </w:tc>
        <w:tc>
          <w:tcPr>
            <w:tcW w:w="851" w:type="dxa"/>
          </w:tcPr>
          <w:p w:rsidR="00956306" w:rsidRDefault="00905F84" w:rsidP="00956306">
            <w:pPr>
              <w:rPr>
                <w:rFonts w:ascii="Arial" w:hAnsi="Arial"/>
                <w:sz w:val="24"/>
                <w:szCs w:val="24"/>
              </w:rPr>
            </w:pPr>
          </w:p>
          <w:p w:rsidR="00956306" w:rsidRDefault="00905F84" w:rsidP="00956306">
            <w:pPr>
              <w:rPr>
                <w:rFonts w:ascii="Arial" w:hAnsi="Arial"/>
                <w:sz w:val="24"/>
                <w:szCs w:val="24"/>
              </w:rPr>
            </w:pPr>
          </w:p>
          <w:p w:rsidR="00956306" w:rsidRDefault="00905F84" w:rsidP="00956306">
            <w:pPr>
              <w:rPr>
                <w:rFonts w:ascii="Arial" w:hAnsi="Arial"/>
                <w:sz w:val="24"/>
                <w:szCs w:val="24"/>
              </w:rPr>
            </w:pPr>
          </w:p>
          <w:p w:rsidR="00956306" w:rsidRDefault="00905F84" w:rsidP="00956306">
            <w:pPr>
              <w:rPr>
                <w:rFonts w:ascii="Arial" w:hAnsi="Arial"/>
                <w:sz w:val="24"/>
                <w:szCs w:val="24"/>
              </w:rPr>
            </w:pPr>
          </w:p>
          <w:p w:rsidR="00956306" w:rsidRDefault="00905F84" w:rsidP="00956306">
            <w:pPr>
              <w:rPr>
                <w:rFonts w:ascii="Arial" w:hAnsi="Arial"/>
                <w:sz w:val="24"/>
                <w:szCs w:val="24"/>
              </w:rPr>
            </w:pPr>
          </w:p>
          <w:p w:rsidR="00956306" w:rsidRPr="00957752" w:rsidRDefault="00905F84" w:rsidP="00956306">
            <w:pPr>
              <w:rPr>
                <w:rFonts w:ascii="Arial" w:hAnsi="Arial"/>
                <w:b/>
                <w:sz w:val="24"/>
                <w:szCs w:val="24"/>
              </w:rPr>
            </w:pPr>
          </w:p>
        </w:tc>
        <w:tc>
          <w:tcPr>
            <w:tcW w:w="7608" w:type="dxa"/>
          </w:tcPr>
          <w:p w:rsidR="00956306" w:rsidRPr="000976FD" w:rsidRDefault="00236ECE" w:rsidP="005342B1">
            <w:pPr>
              <w:rPr>
                <w:rFonts w:ascii="Arial" w:hAnsi="Arial"/>
                <w:sz w:val="24"/>
                <w:szCs w:val="24"/>
              </w:rPr>
            </w:pPr>
            <w:r w:rsidRPr="00EA1A23">
              <w:rPr>
                <w:rFonts w:ascii="Arial" w:hAnsi="Arial"/>
                <w:sz w:val="24"/>
                <w:szCs w:val="24"/>
              </w:rPr>
              <w:t xml:space="preserve">Every year we will check that you still meet </w:t>
            </w:r>
            <w:r>
              <w:rPr>
                <w:rFonts w:ascii="Arial" w:hAnsi="Arial"/>
                <w:sz w:val="24"/>
                <w:szCs w:val="24"/>
              </w:rPr>
              <w:t>the</w:t>
            </w:r>
            <w:r w:rsidRPr="00EA1A23">
              <w:rPr>
                <w:rFonts w:ascii="Arial" w:hAnsi="Arial"/>
                <w:sz w:val="24"/>
                <w:szCs w:val="24"/>
              </w:rPr>
              <w:t xml:space="preserve"> low income c</w:t>
            </w:r>
            <w:r>
              <w:rPr>
                <w:rFonts w:ascii="Arial" w:hAnsi="Arial"/>
                <w:sz w:val="24"/>
                <w:szCs w:val="24"/>
              </w:rPr>
              <w:t>riteria</w:t>
            </w:r>
            <w:r w:rsidRPr="00EA1A23">
              <w:rPr>
                <w:rFonts w:ascii="Arial" w:hAnsi="Arial"/>
                <w:sz w:val="24"/>
                <w:szCs w:val="24"/>
              </w:rPr>
              <w:t xml:space="preserve"> and </w:t>
            </w:r>
            <w:r>
              <w:rPr>
                <w:rFonts w:ascii="Arial" w:hAnsi="Arial"/>
                <w:sz w:val="24"/>
                <w:szCs w:val="24"/>
              </w:rPr>
              <w:t xml:space="preserve">that </w:t>
            </w:r>
            <w:r w:rsidRPr="00EA1A23">
              <w:rPr>
                <w:rFonts w:ascii="Arial" w:hAnsi="Arial"/>
                <w:sz w:val="24"/>
                <w:szCs w:val="24"/>
              </w:rPr>
              <w:t>your child is still entitled to free transport. If your child is no longer entitled to free transport, this will end at the end of the academic year in which the check was made.</w:t>
            </w:r>
            <w:r>
              <w:rPr>
                <w:rFonts w:ascii="Arial" w:hAnsi="Arial"/>
                <w:sz w:val="24"/>
                <w:szCs w:val="24"/>
              </w:rPr>
              <w:t xml:space="preserve"> </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887CE4" w:rsidRDefault="00236ECE" w:rsidP="00956306">
            <w:pPr>
              <w:rPr>
                <w:rFonts w:ascii="Arial" w:hAnsi="Arial"/>
                <w:b/>
                <w:sz w:val="28"/>
                <w:szCs w:val="24"/>
              </w:rPr>
            </w:pPr>
            <w:r>
              <w:rPr>
                <w:rFonts w:ascii="Arial" w:hAnsi="Arial"/>
                <w:b/>
                <w:sz w:val="28"/>
                <w:szCs w:val="24"/>
              </w:rPr>
              <w:t>7</w:t>
            </w:r>
          </w:p>
        </w:tc>
        <w:tc>
          <w:tcPr>
            <w:tcW w:w="8459" w:type="dxa"/>
            <w:gridSpan w:val="2"/>
          </w:tcPr>
          <w:p w:rsidR="00956306" w:rsidRPr="00887CE4" w:rsidRDefault="00236ECE" w:rsidP="00956306">
            <w:pPr>
              <w:rPr>
                <w:rFonts w:ascii="Arial" w:hAnsi="Arial"/>
                <w:b/>
                <w:sz w:val="28"/>
                <w:szCs w:val="24"/>
              </w:rPr>
            </w:pPr>
            <w:r w:rsidRPr="00887CE4">
              <w:rPr>
                <w:rFonts w:ascii="Arial" w:hAnsi="Arial"/>
                <w:b/>
                <w:sz w:val="28"/>
                <w:szCs w:val="24"/>
              </w:rPr>
              <w:t>How do we provide free transport?</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w:t>
            </w:r>
            <w:r w:rsidRPr="00EA1A23">
              <w:rPr>
                <w:rFonts w:ascii="Arial" w:hAnsi="Arial"/>
                <w:b/>
                <w:sz w:val="24"/>
                <w:szCs w:val="24"/>
              </w:rPr>
              <w:t>a</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Travel passes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660CF0" w:rsidRDefault="00236ECE" w:rsidP="00956306">
            <w:pPr>
              <w:rPr>
                <w:rFonts w:ascii="Arial" w:hAnsi="Arial"/>
                <w:color w:val="FF0000"/>
                <w:sz w:val="24"/>
                <w:szCs w:val="24"/>
              </w:rPr>
            </w:pPr>
            <w:r w:rsidRPr="00EA1A23">
              <w:rPr>
                <w:rFonts w:ascii="Arial" w:hAnsi="Arial"/>
                <w:sz w:val="24"/>
                <w:szCs w:val="24"/>
              </w:rPr>
              <w:t xml:space="preserve">If your child is entitled to free transport to and from school, we will normally give them a travel pass for a bus service, a contracted vehicle (such as a coach or minibus) or a railway service. </w:t>
            </w:r>
            <w:r w:rsidRPr="001C2C0C">
              <w:rPr>
                <w:rFonts w:ascii="Arial" w:hAnsi="Arial"/>
                <w:sz w:val="24"/>
                <w:szCs w:val="24"/>
              </w:rPr>
              <w:t>Passes are not issued on taxi services.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w:t>
            </w:r>
            <w:r w:rsidRPr="00EA1A23">
              <w:rPr>
                <w:rFonts w:ascii="Arial" w:hAnsi="Arial"/>
                <w:b/>
                <w:sz w:val="24"/>
                <w:szCs w:val="24"/>
              </w:rPr>
              <w:t>b</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Travel times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When we are arranging transport, we will try to make sure that your child does not have to travel for more than:</w:t>
            </w:r>
          </w:p>
          <w:p w:rsidR="00956306" w:rsidRPr="00EA1A23" w:rsidRDefault="00236ECE" w:rsidP="00956306">
            <w:pPr>
              <w:numPr>
                <w:ilvl w:val="0"/>
                <w:numId w:val="21"/>
              </w:numPr>
              <w:rPr>
                <w:rFonts w:ascii="Arial" w:hAnsi="Arial"/>
                <w:sz w:val="24"/>
                <w:szCs w:val="24"/>
              </w:rPr>
            </w:pPr>
            <w:r w:rsidRPr="00EA1A23">
              <w:rPr>
                <w:rFonts w:ascii="Arial" w:hAnsi="Arial"/>
                <w:sz w:val="24"/>
                <w:szCs w:val="24"/>
              </w:rPr>
              <w:t>45 minutes if they are at primary school; or</w:t>
            </w:r>
          </w:p>
          <w:p w:rsidR="00956306" w:rsidRPr="00EA1A23" w:rsidRDefault="00236ECE" w:rsidP="00956306">
            <w:pPr>
              <w:numPr>
                <w:ilvl w:val="0"/>
                <w:numId w:val="21"/>
              </w:numPr>
              <w:rPr>
                <w:rFonts w:ascii="Arial" w:hAnsi="Arial"/>
                <w:sz w:val="24"/>
                <w:szCs w:val="24"/>
              </w:rPr>
            </w:pPr>
            <w:r w:rsidRPr="00EA1A23">
              <w:rPr>
                <w:rFonts w:ascii="Arial" w:hAnsi="Arial"/>
                <w:sz w:val="24"/>
                <w:szCs w:val="24"/>
              </w:rPr>
              <w:t>75 minutes if they are at secondary school.</w:t>
            </w:r>
          </w:p>
          <w:p w:rsidR="00956306" w:rsidRPr="00EA1A23" w:rsidRDefault="00236ECE" w:rsidP="00956306">
            <w:pPr>
              <w:rPr>
                <w:rFonts w:ascii="Arial" w:hAnsi="Arial"/>
                <w:sz w:val="24"/>
                <w:szCs w:val="24"/>
              </w:rPr>
            </w:pPr>
            <w:r w:rsidRPr="00EA1A23">
              <w:rPr>
                <w:rFonts w:ascii="Arial" w:hAnsi="Arial"/>
                <w:sz w:val="24"/>
                <w:szCs w:val="24"/>
              </w:rPr>
              <w:t>These are one-way journey times</w:t>
            </w:r>
            <w:r>
              <w:rPr>
                <w:rFonts w:ascii="Arial" w:hAnsi="Arial"/>
                <w:sz w:val="24"/>
                <w:szCs w:val="24"/>
              </w:rPr>
              <w:t xml:space="preserve"> </w:t>
            </w:r>
            <w:r w:rsidRPr="001C2C0C">
              <w:rPr>
                <w:rFonts w:ascii="Arial" w:hAnsi="Arial"/>
                <w:sz w:val="24"/>
                <w:szCs w:val="24"/>
              </w:rPr>
              <w:t>and do not apply if your child does not attend their nearest school.</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w:t>
            </w:r>
            <w:r w:rsidRPr="00EA1A23">
              <w:rPr>
                <w:rFonts w:ascii="Arial" w:hAnsi="Arial"/>
                <w:b/>
                <w:sz w:val="24"/>
                <w:szCs w:val="24"/>
              </w:rPr>
              <w:t>c</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Pick-up points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CA106B">
            <w:pPr>
              <w:rPr>
                <w:rFonts w:ascii="Arial" w:hAnsi="Arial"/>
                <w:sz w:val="24"/>
                <w:szCs w:val="24"/>
              </w:rPr>
            </w:pPr>
            <w:r w:rsidRPr="00EA1A23">
              <w:rPr>
                <w:rFonts w:ascii="Arial" w:hAnsi="Arial"/>
                <w:sz w:val="24"/>
                <w:szCs w:val="24"/>
              </w:rPr>
              <w:t>We will arrange transport from a point that is reasonably near to your home and your child’s school.</w:t>
            </w: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Default="00905F84" w:rsidP="00956306">
            <w:pPr>
              <w:rPr>
                <w:rFonts w:ascii="Arial" w:hAnsi="Arial"/>
                <w:b/>
                <w:sz w:val="24"/>
                <w:szCs w:val="24"/>
              </w:rPr>
            </w:pPr>
          </w:p>
        </w:tc>
        <w:tc>
          <w:tcPr>
            <w:tcW w:w="7608" w:type="dxa"/>
          </w:tcPr>
          <w:p w:rsidR="00CA106B" w:rsidRPr="00EA1A23"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w:t>
            </w:r>
            <w:r w:rsidRPr="00EA1A23">
              <w:rPr>
                <w:rFonts w:ascii="Arial" w:hAnsi="Arial"/>
                <w:b/>
                <w:sz w:val="24"/>
                <w:szCs w:val="24"/>
              </w:rPr>
              <w:t>d</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Behaviour</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CA106B">
            <w:pPr>
              <w:rPr>
                <w:rFonts w:ascii="Arial" w:hAnsi="Arial"/>
                <w:sz w:val="24"/>
                <w:szCs w:val="24"/>
              </w:rPr>
            </w:pPr>
            <w:r w:rsidRPr="00EA1A23">
              <w:rPr>
                <w:rFonts w:ascii="Arial" w:hAnsi="Arial"/>
                <w:sz w:val="24"/>
                <w:szCs w:val="24"/>
              </w:rPr>
              <w:t>We have the right to take away your child’s travel pass if they seriously or persistently misbehave on the way to and from school.</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ind w:left="612"/>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w:t>
            </w:r>
            <w:r w:rsidRPr="00EA1A23">
              <w:rPr>
                <w:rFonts w:ascii="Arial" w:hAnsi="Arial"/>
                <w:b/>
                <w:sz w:val="24"/>
                <w:szCs w:val="24"/>
              </w:rPr>
              <w:t>e</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Replacement passes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CA106B">
            <w:pPr>
              <w:rPr>
                <w:rFonts w:ascii="Arial" w:hAnsi="Arial"/>
                <w:sz w:val="24"/>
                <w:szCs w:val="24"/>
              </w:rPr>
            </w:pPr>
            <w:r w:rsidRPr="00EA1A23">
              <w:rPr>
                <w:rFonts w:ascii="Arial" w:hAnsi="Arial"/>
                <w:sz w:val="24"/>
                <w:szCs w:val="24"/>
              </w:rPr>
              <w:t xml:space="preserve">If your child loses or damages their travel pass, you will have to pay </w:t>
            </w:r>
            <w:r>
              <w:rPr>
                <w:rFonts w:ascii="Arial" w:hAnsi="Arial"/>
                <w:sz w:val="24"/>
                <w:szCs w:val="24"/>
              </w:rPr>
              <w:t>£20</w:t>
            </w:r>
            <w:r w:rsidRPr="00EA1A23">
              <w:rPr>
                <w:rFonts w:ascii="Arial" w:hAnsi="Arial"/>
                <w:sz w:val="24"/>
                <w:szCs w:val="24"/>
              </w:rPr>
              <w:t xml:space="preserve"> for a replacement pass.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w:t>
            </w:r>
            <w:r w:rsidRPr="00EA1A23">
              <w:rPr>
                <w:rFonts w:ascii="Arial" w:hAnsi="Arial"/>
                <w:b/>
                <w:sz w:val="24"/>
                <w:szCs w:val="24"/>
              </w:rPr>
              <w:t>f</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Paying for replacement passes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You will have to pay your child’s travel fares while you are waiting for their replacement pass. We will not refund this money unless your child is eligible for free school meals or you receive the maximum amount of Working Tax Credit.</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5342B1" w:rsidRPr="00EA1A23" w:rsidRDefault="00905F84" w:rsidP="00956306">
            <w:pPr>
              <w:rPr>
                <w:rFonts w:ascii="Arial" w:hAnsi="Arial"/>
                <w:sz w:val="24"/>
                <w:szCs w:val="24"/>
              </w:rPr>
            </w:pP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Pr="00EA1A23" w:rsidRDefault="00236ECE" w:rsidP="00956306">
            <w:pPr>
              <w:rPr>
                <w:rFonts w:ascii="Arial" w:hAnsi="Arial"/>
                <w:sz w:val="24"/>
                <w:szCs w:val="24"/>
              </w:rPr>
            </w:pPr>
            <w:r>
              <w:rPr>
                <w:rFonts w:ascii="Arial" w:hAnsi="Arial"/>
                <w:b/>
                <w:sz w:val="24"/>
                <w:szCs w:val="24"/>
              </w:rPr>
              <w:t>7</w:t>
            </w:r>
            <w:r w:rsidRPr="003703B3">
              <w:rPr>
                <w:rFonts w:ascii="Arial" w:hAnsi="Arial"/>
                <w:b/>
                <w:sz w:val="24"/>
                <w:szCs w:val="24"/>
              </w:rPr>
              <w:t>g</w:t>
            </w:r>
          </w:p>
        </w:tc>
        <w:tc>
          <w:tcPr>
            <w:tcW w:w="7608" w:type="dxa"/>
          </w:tcPr>
          <w:p w:rsidR="00CA106B" w:rsidRPr="00EA1A23" w:rsidRDefault="00236ECE" w:rsidP="00CA106B">
            <w:pPr>
              <w:rPr>
                <w:rFonts w:ascii="Arial" w:hAnsi="Arial"/>
                <w:sz w:val="24"/>
                <w:szCs w:val="24"/>
              </w:rPr>
            </w:pPr>
            <w:r w:rsidRPr="003703B3">
              <w:rPr>
                <w:rFonts w:ascii="Arial" w:hAnsi="Arial"/>
                <w:b/>
                <w:sz w:val="24"/>
                <w:szCs w:val="24"/>
              </w:rPr>
              <w:t>Bus Pass Amendments</w:t>
            </w: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Default="00905F84" w:rsidP="00956306">
            <w:pPr>
              <w:rPr>
                <w:rFonts w:ascii="Arial" w:hAnsi="Arial"/>
                <w:b/>
                <w:sz w:val="24"/>
                <w:szCs w:val="24"/>
              </w:rPr>
            </w:pPr>
          </w:p>
        </w:tc>
        <w:tc>
          <w:tcPr>
            <w:tcW w:w="7608" w:type="dxa"/>
          </w:tcPr>
          <w:p w:rsidR="00CA106B" w:rsidRPr="003703B3" w:rsidRDefault="00905F84" w:rsidP="00CA106B">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3703B3" w:rsidRDefault="00905F84" w:rsidP="00956306">
            <w:pPr>
              <w:rPr>
                <w:rFonts w:ascii="Arial" w:hAnsi="Arial"/>
                <w:b/>
                <w:sz w:val="24"/>
                <w:szCs w:val="24"/>
              </w:rPr>
            </w:pPr>
          </w:p>
        </w:tc>
        <w:tc>
          <w:tcPr>
            <w:tcW w:w="7608" w:type="dxa"/>
          </w:tcPr>
          <w:p w:rsidR="00956306" w:rsidRPr="003703B3" w:rsidRDefault="00236ECE" w:rsidP="00CA106B">
            <w:pPr>
              <w:rPr>
                <w:rFonts w:ascii="Arial" w:hAnsi="Arial"/>
                <w:b/>
                <w:sz w:val="24"/>
                <w:szCs w:val="24"/>
              </w:rPr>
            </w:pPr>
            <w:r w:rsidRPr="003703B3">
              <w:rPr>
                <w:rFonts w:ascii="Arial" w:hAnsi="Arial"/>
                <w:sz w:val="24"/>
                <w:szCs w:val="24"/>
              </w:rPr>
              <w:t>In those circumstances where you</w:t>
            </w:r>
            <w:r>
              <w:rPr>
                <w:rFonts w:ascii="Arial" w:hAnsi="Arial"/>
                <w:sz w:val="24"/>
                <w:szCs w:val="24"/>
              </w:rPr>
              <w:t xml:space="preserve"> require your child's bus pass</w:t>
            </w:r>
            <w:r w:rsidRPr="003703B3">
              <w:rPr>
                <w:rFonts w:ascii="Arial" w:hAnsi="Arial"/>
                <w:sz w:val="24"/>
                <w:szCs w:val="24"/>
              </w:rPr>
              <w:t xml:space="preserve"> to be amended fo</w:t>
            </w:r>
            <w:r>
              <w:rPr>
                <w:rFonts w:ascii="Arial" w:hAnsi="Arial"/>
                <w:sz w:val="24"/>
                <w:szCs w:val="24"/>
              </w:rPr>
              <w:t>r example where you move house</w:t>
            </w:r>
            <w:r w:rsidRPr="003703B3">
              <w:rPr>
                <w:rFonts w:ascii="Arial" w:hAnsi="Arial"/>
                <w:sz w:val="24"/>
                <w:szCs w:val="24"/>
              </w:rPr>
              <w:t xml:space="preserve"> </w:t>
            </w:r>
            <w:r>
              <w:rPr>
                <w:rFonts w:ascii="Arial" w:hAnsi="Arial"/>
                <w:sz w:val="24"/>
                <w:szCs w:val="24"/>
              </w:rPr>
              <w:t>you must request this from the Council. At this point, eligibility to receive transport assistance will be re-assessed and an amended pass will be issued if your child is still entitled.</w:t>
            </w: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Default="00905F84" w:rsidP="00956306">
            <w:pPr>
              <w:rPr>
                <w:rFonts w:ascii="Arial" w:hAnsi="Arial"/>
                <w:b/>
                <w:sz w:val="24"/>
                <w:szCs w:val="24"/>
              </w:rPr>
            </w:pPr>
          </w:p>
        </w:tc>
        <w:tc>
          <w:tcPr>
            <w:tcW w:w="7608" w:type="dxa"/>
          </w:tcPr>
          <w:p w:rsidR="00CA106B" w:rsidRPr="003703B3"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3703B3" w:rsidRDefault="00236ECE" w:rsidP="00956306">
            <w:pPr>
              <w:rPr>
                <w:rFonts w:ascii="Arial" w:hAnsi="Arial"/>
                <w:b/>
                <w:sz w:val="24"/>
                <w:szCs w:val="24"/>
              </w:rPr>
            </w:pPr>
            <w:r>
              <w:rPr>
                <w:rFonts w:ascii="Arial" w:hAnsi="Arial"/>
                <w:b/>
                <w:sz w:val="24"/>
                <w:szCs w:val="24"/>
              </w:rPr>
              <w:t>7</w:t>
            </w:r>
            <w:r w:rsidRPr="003703B3">
              <w:rPr>
                <w:rFonts w:ascii="Arial" w:hAnsi="Arial"/>
                <w:b/>
                <w:sz w:val="24"/>
                <w:szCs w:val="24"/>
              </w:rPr>
              <w:t>h</w:t>
            </w:r>
          </w:p>
        </w:tc>
        <w:tc>
          <w:tcPr>
            <w:tcW w:w="7608" w:type="dxa"/>
          </w:tcPr>
          <w:p w:rsidR="00956306" w:rsidRPr="00EA1A23" w:rsidRDefault="00236ECE" w:rsidP="00956306">
            <w:pPr>
              <w:rPr>
                <w:rFonts w:ascii="Arial" w:hAnsi="Arial"/>
                <w:sz w:val="24"/>
                <w:szCs w:val="24"/>
              </w:rPr>
            </w:pPr>
            <w:r w:rsidRPr="003703B3">
              <w:rPr>
                <w:rFonts w:ascii="Arial" w:hAnsi="Arial"/>
                <w:b/>
                <w:sz w:val="24"/>
                <w:szCs w:val="24"/>
              </w:rPr>
              <w:t>What if your child forgets their travel pass</w:t>
            </w:r>
            <w:r>
              <w:rPr>
                <w:rFonts w:ascii="Arial" w:hAnsi="Arial"/>
                <w:b/>
                <w:sz w:val="24"/>
                <w:szCs w:val="24"/>
              </w:rPr>
              <w:t>?</w:t>
            </w: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Default="00905F84" w:rsidP="00956306">
            <w:pPr>
              <w:rPr>
                <w:rFonts w:ascii="Arial" w:hAnsi="Arial"/>
                <w:b/>
                <w:sz w:val="24"/>
                <w:szCs w:val="24"/>
              </w:rPr>
            </w:pPr>
          </w:p>
        </w:tc>
        <w:tc>
          <w:tcPr>
            <w:tcW w:w="7608" w:type="dxa"/>
          </w:tcPr>
          <w:p w:rsidR="00CA106B" w:rsidRPr="003703B3"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If your child forgets their travel pass and has to pay their travel fare</w:t>
            </w:r>
            <w:r>
              <w:rPr>
                <w:rFonts w:ascii="Arial" w:hAnsi="Arial"/>
                <w:sz w:val="24"/>
                <w:szCs w:val="24"/>
              </w:rPr>
              <w:t>, we will not</w:t>
            </w:r>
            <w:r w:rsidRPr="00EA1A23">
              <w:rPr>
                <w:rFonts w:ascii="Arial" w:hAnsi="Arial"/>
                <w:sz w:val="24"/>
                <w:szCs w:val="24"/>
              </w:rPr>
              <w:t xml:space="preserve"> refund this money. </w:t>
            </w:r>
          </w:p>
        </w:tc>
      </w:tr>
      <w:tr w:rsidR="00CE7C77" w:rsidTr="007A6B03">
        <w:trPr>
          <w:gridAfter w:val="1"/>
          <w:wAfter w:w="46" w:type="dxa"/>
          <w:trHeight w:hRule="exact" w:val="340"/>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7i</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If your child does not want a travel pass</w:t>
            </w:r>
          </w:p>
        </w:tc>
      </w:tr>
      <w:tr w:rsidR="00CE7C77" w:rsidTr="007A6B03">
        <w:trPr>
          <w:gridAfter w:val="1"/>
          <w:wAfter w:w="46" w:type="dxa"/>
        </w:trPr>
        <w:tc>
          <w:tcPr>
            <w:tcW w:w="567" w:type="dxa"/>
          </w:tcPr>
          <w:p w:rsidR="00CA106B" w:rsidRPr="00EA1A23" w:rsidRDefault="00905F84" w:rsidP="00956306">
            <w:pPr>
              <w:rPr>
                <w:rFonts w:ascii="Arial" w:hAnsi="Arial"/>
                <w:sz w:val="24"/>
                <w:szCs w:val="24"/>
              </w:rPr>
            </w:pPr>
          </w:p>
        </w:tc>
        <w:tc>
          <w:tcPr>
            <w:tcW w:w="851" w:type="dxa"/>
          </w:tcPr>
          <w:p w:rsidR="00CA106B" w:rsidRDefault="00905F84" w:rsidP="00956306">
            <w:pPr>
              <w:rPr>
                <w:rFonts w:ascii="Arial" w:hAnsi="Arial"/>
                <w:b/>
                <w:sz w:val="24"/>
                <w:szCs w:val="24"/>
              </w:rPr>
            </w:pPr>
          </w:p>
        </w:tc>
        <w:tc>
          <w:tcPr>
            <w:tcW w:w="7608" w:type="dxa"/>
          </w:tcPr>
          <w:p w:rsidR="00CA106B" w:rsidRPr="00EA1A23"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 xml:space="preserve">If your child does not want a travel pass, here are some other options. </w:t>
            </w:r>
          </w:p>
        </w:tc>
      </w:tr>
      <w:tr w:rsidR="00CE7C77" w:rsidTr="007A6B03">
        <w:trPr>
          <w:gridAfter w:val="1"/>
          <w:wAfter w:w="46" w:type="dxa"/>
        </w:trPr>
        <w:tc>
          <w:tcPr>
            <w:tcW w:w="567" w:type="dxa"/>
          </w:tcPr>
          <w:p w:rsidR="007226BC" w:rsidRPr="00EA1A23" w:rsidRDefault="00905F84" w:rsidP="00956306">
            <w:pPr>
              <w:rPr>
                <w:rFonts w:ascii="Arial" w:hAnsi="Arial"/>
                <w:sz w:val="24"/>
                <w:szCs w:val="24"/>
              </w:rPr>
            </w:pPr>
          </w:p>
        </w:tc>
        <w:tc>
          <w:tcPr>
            <w:tcW w:w="851" w:type="dxa"/>
          </w:tcPr>
          <w:p w:rsidR="007226BC" w:rsidRDefault="00905F84" w:rsidP="00956306">
            <w:pPr>
              <w:rPr>
                <w:rFonts w:ascii="Arial" w:hAnsi="Arial"/>
                <w:b/>
                <w:sz w:val="24"/>
                <w:szCs w:val="24"/>
              </w:rPr>
            </w:pPr>
          </w:p>
        </w:tc>
        <w:tc>
          <w:tcPr>
            <w:tcW w:w="7608" w:type="dxa"/>
          </w:tcPr>
          <w:p w:rsidR="007226BC" w:rsidRPr="00EA1A23" w:rsidRDefault="00905F84" w:rsidP="00956306">
            <w:pPr>
              <w:rPr>
                <w:rFonts w:ascii="Arial" w:hAnsi="Arial"/>
                <w:b/>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7j</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Bicycles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If your child is entitled to free transport but wants to use a bicycle to travel the whole or part of the way to school, the council may pay you an allowance to help with these costs.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236ECE" w:rsidP="00956306">
            <w:pPr>
              <w:rPr>
                <w:rFonts w:ascii="Arial" w:hAnsi="Arial"/>
                <w:b/>
                <w:sz w:val="24"/>
                <w:szCs w:val="24"/>
              </w:rPr>
            </w:pPr>
            <w:r>
              <w:rPr>
                <w:rFonts w:ascii="Arial" w:hAnsi="Arial"/>
                <w:b/>
                <w:sz w:val="24"/>
                <w:szCs w:val="24"/>
              </w:rPr>
              <w:t>7k</w:t>
            </w:r>
          </w:p>
        </w:tc>
        <w:tc>
          <w:tcPr>
            <w:tcW w:w="7608" w:type="dxa"/>
          </w:tcPr>
          <w:p w:rsidR="00956306" w:rsidRPr="00EA1A23" w:rsidRDefault="00236ECE" w:rsidP="00956306">
            <w:pPr>
              <w:rPr>
                <w:rFonts w:ascii="Arial" w:hAnsi="Arial"/>
                <w:b/>
                <w:sz w:val="24"/>
                <w:szCs w:val="24"/>
              </w:rPr>
            </w:pPr>
            <w:r w:rsidRPr="00EA1A23">
              <w:rPr>
                <w:rFonts w:ascii="Arial" w:hAnsi="Arial"/>
                <w:b/>
                <w:sz w:val="24"/>
                <w:szCs w:val="24"/>
              </w:rPr>
              <w:t>Motorbike or car allowances</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 xml:space="preserve">If there isn’t any suitable public transport or private transport available and you have to drive your child to school, the council may refund you your travel costs for the whole or part of the journey if your child is entitled to free transport. </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236ECE" w:rsidP="00956306">
            <w:pPr>
              <w:rPr>
                <w:rFonts w:ascii="Arial" w:hAnsi="Arial"/>
                <w:sz w:val="24"/>
                <w:szCs w:val="24"/>
              </w:rPr>
            </w:pPr>
            <w:r w:rsidRPr="00EA1A23">
              <w:rPr>
                <w:rFonts w:ascii="Arial" w:hAnsi="Arial"/>
                <w:sz w:val="24"/>
                <w:szCs w:val="24"/>
              </w:rPr>
              <w:t>Please be aware of how this may affect your driving insurance.</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Default="00905F84" w:rsidP="00956306">
            <w:pPr>
              <w:rPr>
                <w:rFonts w:ascii="Arial" w:hAnsi="Arial"/>
                <w:sz w:val="24"/>
                <w:szCs w:val="24"/>
              </w:rPr>
            </w:pPr>
          </w:p>
          <w:p w:rsidR="007A6B03"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51" w:type="dxa"/>
          </w:tcPr>
          <w:p w:rsidR="00956306" w:rsidRPr="00EA1A23" w:rsidRDefault="00905F84" w:rsidP="00956306">
            <w:pPr>
              <w:rPr>
                <w:rFonts w:ascii="Arial" w:hAnsi="Arial"/>
                <w:sz w:val="24"/>
                <w:szCs w:val="24"/>
              </w:rPr>
            </w:pPr>
          </w:p>
        </w:tc>
        <w:tc>
          <w:tcPr>
            <w:tcW w:w="7608" w:type="dxa"/>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Default="00905F84" w:rsidP="00956306">
            <w:pPr>
              <w:rPr>
                <w:rFonts w:ascii="Arial" w:hAnsi="Arial"/>
                <w:b/>
                <w:sz w:val="28"/>
                <w:szCs w:val="24"/>
              </w:rPr>
            </w:pPr>
          </w:p>
          <w:p w:rsidR="005342B1" w:rsidRPr="00887CE4" w:rsidRDefault="00905F84" w:rsidP="00956306">
            <w:pPr>
              <w:rPr>
                <w:rFonts w:ascii="Arial" w:hAnsi="Arial"/>
                <w:b/>
                <w:sz w:val="28"/>
                <w:szCs w:val="24"/>
              </w:rPr>
            </w:pPr>
          </w:p>
          <w:p w:rsidR="00956306" w:rsidRPr="00887CE4" w:rsidRDefault="00236ECE" w:rsidP="00956306">
            <w:pPr>
              <w:rPr>
                <w:rFonts w:ascii="Arial" w:hAnsi="Arial"/>
                <w:b/>
                <w:sz w:val="28"/>
                <w:szCs w:val="24"/>
              </w:rPr>
            </w:pPr>
            <w:r>
              <w:rPr>
                <w:rFonts w:ascii="Arial" w:hAnsi="Arial"/>
                <w:b/>
                <w:sz w:val="28"/>
                <w:szCs w:val="24"/>
              </w:rPr>
              <w:t>8</w:t>
            </w:r>
            <w:r w:rsidRPr="00887CE4">
              <w:rPr>
                <w:rFonts w:ascii="Arial" w:hAnsi="Arial"/>
                <w:b/>
                <w:sz w:val="28"/>
                <w:szCs w:val="24"/>
              </w:rPr>
              <w:t>.</w:t>
            </w:r>
          </w:p>
          <w:p w:rsidR="00956306" w:rsidRPr="00887CE4" w:rsidRDefault="00905F84" w:rsidP="00956306">
            <w:pPr>
              <w:rPr>
                <w:rFonts w:ascii="Arial" w:hAnsi="Arial"/>
                <w:b/>
                <w:sz w:val="28"/>
                <w:szCs w:val="24"/>
              </w:rPr>
            </w:pPr>
          </w:p>
        </w:tc>
        <w:tc>
          <w:tcPr>
            <w:tcW w:w="8459" w:type="dxa"/>
            <w:gridSpan w:val="2"/>
          </w:tcPr>
          <w:p w:rsidR="00956306" w:rsidRDefault="00905F84" w:rsidP="00956306">
            <w:pPr>
              <w:rPr>
                <w:rFonts w:ascii="Arial" w:hAnsi="Arial"/>
                <w:b/>
                <w:sz w:val="28"/>
                <w:szCs w:val="24"/>
              </w:rPr>
            </w:pPr>
          </w:p>
          <w:p w:rsidR="007A6B03" w:rsidRPr="00887CE4" w:rsidRDefault="00905F84" w:rsidP="00956306">
            <w:pPr>
              <w:rPr>
                <w:rFonts w:ascii="Arial" w:hAnsi="Arial"/>
                <w:b/>
                <w:sz w:val="28"/>
                <w:szCs w:val="24"/>
              </w:rPr>
            </w:pPr>
          </w:p>
          <w:p w:rsidR="00956306" w:rsidRPr="00887CE4" w:rsidRDefault="00236ECE" w:rsidP="00956306">
            <w:pPr>
              <w:rPr>
                <w:rFonts w:ascii="Arial" w:hAnsi="Arial"/>
                <w:b/>
                <w:sz w:val="28"/>
                <w:szCs w:val="24"/>
              </w:rPr>
            </w:pPr>
            <w:r w:rsidRPr="00887CE4">
              <w:rPr>
                <w:rFonts w:ascii="Arial" w:hAnsi="Arial"/>
                <w:b/>
                <w:sz w:val="28"/>
                <w:szCs w:val="24"/>
              </w:rPr>
              <w:t>What happens if you allow my child to travel for free by mistake</w:t>
            </w:r>
            <w:r>
              <w:rPr>
                <w:rFonts w:ascii="Arial" w:hAnsi="Arial"/>
                <w:b/>
                <w:sz w:val="28"/>
                <w:szCs w:val="24"/>
              </w:rPr>
              <w:t>?</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EA1A23" w:rsidRDefault="00236ECE" w:rsidP="00F97ED4">
            <w:pPr>
              <w:rPr>
                <w:rFonts w:ascii="Arial" w:hAnsi="Arial"/>
                <w:sz w:val="24"/>
                <w:szCs w:val="24"/>
              </w:rPr>
            </w:pPr>
            <w:r w:rsidRPr="00EA1A23">
              <w:rPr>
                <w:rFonts w:ascii="Arial" w:hAnsi="Arial"/>
                <w:sz w:val="24"/>
                <w:szCs w:val="24"/>
              </w:rPr>
              <w:t xml:space="preserve">If your child is going to school and we find that we are allowing them to travel for free by mistake, we will let you know that we have made a mistake and we will </w:t>
            </w:r>
            <w:r>
              <w:rPr>
                <w:rFonts w:ascii="Arial" w:hAnsi="Arial"/>
                <w:sz w:val="24"/>
                <w:szCs w:val="24"/>
              </w:rPr>
              <w:t xml:space="preserve">advise when </w:t>
            </w:r>
            <w:r w:rsidRPr="00EA1A23">
              <w:rPr>
                <w:rFonts w:ascii="Arial" w:hAnsi="Arial"/>
                <w:sz w:val="24"/>
                <w:szCs w:val="24"/>
              </w:rPr>
              <w:t xml:space="preserve">we will stop providing free transport. </w:t>
            </w:r>
            <w:r>
              <w:rPr>
                <w:rFonts w:ascii="Arial" w:hAnsi="Arial"/>
                <w:sz w:val="24"/>
                <w:szCs w:val="24"/>
              </w:rPr>
              <w:t xml:space="preserve">Your child will be permitted to travel free of charge for the rest of the term. </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Default="00905F84" w:rsidP="00956306">
            <w:pPr>
              <w:rPr>
                <w:rFonts w:ascii="Arial" w:hAnsi="Arial"/>
                <w:sz w:val="24"/>
                <w:szCs w:val="24"/>
              </w:rPr>
            </w:pPr>
          </w:p>
          <w:p w:rsidR="005342B1" w:rsidRDefault="00905F84" w:rsidP="00956306">
            <w:pPr>
              <w:rPr>
                <w:rFonts w:ascii="Arial" w:hAnsi="Arial"/>
                <w:sz w:val="24"/>
                <w:szCs w:val="24"/>
              </w:rPr>
            </w:pPr>
          </w:p>
          <w:p w:rsidR="002D79AF" w:rsidRPr="00EA1A23" w:rsidRDefault="00905F84" w:rsidP="00956306">
            <w:pPr>
              <w:rPr>
                <w:rFonts w:ascii="Arial" w:hAnsi="Arial"/>
                <w:sz w:val="24"/>
                <w:szCs w:val="24"/>
              </w:rPr>
            </w:pPr>
          </w:p>
        </w:tc>
      </w:tr>
      <w:tr w:rsidR="00CE7C77" w:rsidTr="007A6B03">
        <w:trPr>
          <w:gridAfter w:val="1"/>
          <w:wAfter w:w="46" w:type="dxa"/>
        </w:trPr>
        <w:tc>
          <w:tcPr>
            <w:tcW w:w="567" w:type="dxa"/>
          </w:tcPr>
          <w:p w:rsidR="00956306" w:rsidRPr="00887CE4" w:rsidRDefault="00236ECE" w:rsidP="00956306">
            <w:pPr>
              <w:rPr>
                <w:rFonts w:ascii="Arial" w:hAnsi="Arial"/>
                <w:b/>
                <w:sz w:val="28"/>
                <w:szCs w:val="24"/>
              </w:rPr>
            </w:pPr>
            <w:r>
              <w:rPr>
                <w:rFonts w:ascii="Arial" w:hAnsi="Arial"/>
                <w:b/>
                <w:sz w:val="28"/>
                <w:szCs w:val="24"/>
              </w:rPr>
              <w:t>9</w:t>
            </w:r>
          </w:p>
        </w:tc>
        <w:tc>
          <w:tcPr>
            <w:tcW w:w="8459" w:type="dxa"/>
            <w:gridSpan w:val="2"/>
          </w:tcPr>
          <w:p w:rsidR="00956306" w:rsidRPr="00887CE4" w:rsidRDefault="00236ECE" w:rsidP="00956306">
            <w:pPr>
              <w:rPr>
                <w:rFonts w:ascii="Arial" w:hAnsi="Arial"/>
                <w:b/>
                <w:sz w:val="28"/>
                <w:szCs w:val="24"/>
              </w:rPr>
            </w:pPr>
            <w:r w:rsidRPr="00887CE4">
              <w:rPr>
                <w:rFonts w:ascii="Arial" w:hAnsi="Arial"/>
                <w:b/>
                <w:sz w:val="28"/>
                <w:szCs w:val="24"/>
              </w:rPr>
              <w:t>Can I appeal against your decision?</w:t>
            </w:r>
          </w:p>
        </w:tc>
      </w:tr>
      <w:tr w:rsidR="00CE7C77" w:rsidTr="007A6B03">
        <w:trPr>
          <w:gridAfter w:val="1"/>
          <w:wAfter w:w="46" w:type="dxa"/>
        </w:trPr>
        <w:tc>
          <w:tcPr>
            <w:tcW w:w="567" w:type="dxa"/>
          </w:tcPr>
          <w:p w:rsidR="00F97BB9" w:rsidRDefault="00905F84" w:rsidP="00956306">
            <w:pPr>
              <w:rPr>
                <w:rFonts w:ascii="Arial" w:hAnsi="Arial"/>
                <w:b/>
                <w:sz w:val="28"/>
                <w:szCs w:val="24"/>
              </w:rPr>
            </w:pPr>
          </w:p>
        </w:tc>
        <w:tc>
          <w:tcPr>
            <w:tcW w:w="8459" w:type="dxa"/>
            <w:gridSpan w:val="2"/>
          </w:tcPr>
          <w:p w:rsidR="00F97BB9" w:rsidRPr="00887CE4" w:rsidRDefault="00905F84" w:rsidP="00956306">
            <w:pPr>
              <w:rPr>
                <w:rFonts w:ascii="Arial" w:hAnsi="Arial"/>
                <w:b/>
                <w:sz w:val="28"/>
                <w:szCs w:val="24"/>
              </w:rPr>
            </w:pP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807AC3" w:rsidRDefault="00236ECE" w:rsidP="00956306">
            <w:pPr>
              <w:rPr>
                <w:rFonts w:ascii="Arial" w:hAnsi="Arial"/>
                <w:sz w:val="24"/>
                <w:szCs w:val="24"/>
              </w:rPr>
            </w:pPr>
            <w:r w:rsidRPr="00807AC3">
              <w:rPr>
                <w:rFonts w:ascii="Arial" w:hAnsi="Arial"/>
                <w:sz w:val="24"/>
                <w:szCs w:val="24"/>
              </w:rPr>
              <w:t>If the Council have refused your application for free transport it is because you are not eligible under this policy or in law.</w:t>
            </w:r>
          </w:p>
          <w:p w:rsidR="00956306" w:rsidRPr="00807AC3" w:rsidRDefault="00905F84" w:rsidP="00956306">
            <w:pPr>
              <w:rPr>
                <w:rFonts w:ascii="Arial" w:hAnsi="Arial"/>
                <w:sz w:val="24"/>
                <w:szCs w:val="24"/>
              </w:rPr>
            </w:pPr>
          </w:p>
          <w:p w:rsidR="00956306" w:rsidRPr="00807AC3" w:rsidRDefault="00236ECE" w:rsidP="00956306">
            <w:pPr>
              <w:rPr>
                <w:rFonts w:ascii="Arial" w:hAnsi="Arial"/>
                <w:sz w:val="24"/>
                <w:szCs w:val="24"/>
              </w:rPr>
            </w:pPr>
            <w:r w:rsidRPr="00807AC3">
              <w:rPr>
                <w:rFonts w:ascii="Arial" w:hAnsi="Arial"/>
                <w:sz w:val="24"/>
                <w:szCs w:val="24"/>
              </w:rPr>
              <w:t>If you feel that the Council has applied the law incorrectly or if you consider that you have exceptional circumstances which you have not previously advised us of, you may submit a written appeal.</w:t>
            </w:r>
          </w:p>
          <w:p w:rsidR="00956306" w:rsidRPr="00807AC3" w:rsidRDefault="00905F84" w:rsidP="00956306">
            <w:pPr>
              <w:rPr>
                <w:rFonts w:ascii="Arial" w:hAnsi="Arial"/>
                <w:sz w:val="24"/>
                <w:szCs w:val="24"/>
              </w:rPr>
            </w:pPr>
          </w:p>
          <w:p w:rsidR="00956306" w:rsidRPr="00807AC3" w:rsidRDefault="00236ECE" w:rsidP="00956306">
            <w:pPr>
              <w:rPr>
                <w:rFonts w:ascii="Arial" w:hAnsi="Arial"/>
                <w:sz w:val="24"/>
                <w:szCs w:val="24"/>
              </w:rPr>
            </w:pPr>
            <w:r w:rsidRPr="00807AC3">
              <w:rPr>
                <w:rFonts w:ascii="Arial" w:hAnsi="Arial"/>
                <w:sz w:val="24"/>
                <w:szCs w:val="24"/>
              </w:rPr>
              <w:t>Your appeal must specify precisely the nature of the error and all exceptional circumstances must be corroborated by appropriate documentation or evidence. If you fail to provide evidence your appeal cannot be considered.</w:t>
            </w:r>
          </w:p>
          <w:p w:rsidR="00956306" w:rsidRPr="00807AC3" w:rsidRDefault="00236ECE" w:rsidP="00956306">
            <w:pPr>
              <w:rPr>
                <w:rFonts w:ascii="Arial" w:hAnsi="Arial"/>
                <w:sz w:val="24"/>
                <w:szCs w:val="24"/>
              </w:rPr>
            </w:pPr>
            <w:r w:rsidRPr="00807AC3">
              <w:rPr>
                <w:rFonts w:ascii="Arial" w:hAnsi="Arial"/>
                <w:sz w:val="24"/>
                <w:szCs w:val="24"/>
              </w:rPr>
              <w:t xml:space="preserve"> </w:t>
            </w:r>
          </w:p>
          <w:p w:rsidR="00956306" w:rsidRPr="00807AC3" w:rsidRDefault="00236ECE" w:rsidP="00956306">
            <w:pPr>
              <w:rPr>
                <w:rFonts w:ascii="Arial" w:hAnsi="Arial"/>
                <w:sz w:val="24"/>
                <w:szCs w:val="24"/>
              </w:rPr>
            </w:pPr>
            <w:r w:rsidRPr="00807AC3">
              <w:rPr>
                <w:rFonts w:ascii="Arial" w:hAnsi="Arial"/>
                <w:sz w:val="24"/>
                <w:szCs w:val="24"/>
              </w:rPr>
              <w:t xml:space="preserve">Your eligibility will initially be reconsidered by an officer of the Council who was not involved in the original decision not to award transport for your child. </w:t>
            </w:r>
            <w:r w:rsidRPr="00807AC3">
              <w:rPr>
                <w:rFonts w:ascii="Arial" w:hAnsi="Arial"/>
                <w:sz w:val="24"/>
                <w:szCs w:val="24"/>
              </w:rPr>
              <w:lastRenderedPageBreak/>
              <w:t xml:space="preserve">If transport is not awarded your appeal and evidence will be considered by the Student Support Appeal Committee, whose decision is final. </w:t>
            </w:r>
          </w:p>
          <w:p w:rsidR="00956306" w:rsidRPr="00807AC3" w:rsidRDefault="00905F84" w:rsidP="00956306">
            <w:pPr>
              <w:rPr>
                <w:rFonts w:ascii="Arial" w:hAnsi="Arial"/>
                <w:sz w:val="24"/>
                <w:szCs w:val="24"/>
              </w:rPr>
            </w:pPr>
          </w:p>
          <w:p w:rsidR="00956306" w:rsidRPr="00807AC3" w:rsidRDefault="00236ECE" w:rsidP="00956306">
            <w:pPr>
              <w:rPr>
                <w:rFonts w:ascii="Arial" w:hAnsi="Arial"/>
                <w:sz w:val="24"/>
                <w:szCs w:val="24"/>
              </w:rPr>
            </w:pPr>
            <w:r w:rsidRPr="00807AC3">
              <w:rPr>
                <w:rFonts w:ascii="Arial" w:hAnsi="Arial"/>
                <w:sz w:val="24"/>
                <w:szCs w:val="24"/>
              </w:rPr>
              <w:t>A further appeal will not be considered unless there have been some significant/exceptional change in your circumstances since the last appeal was heard.</w:t>
            </w:r>
          </w:p>
        </w:tc>
      </w:tr>
      <w:tr w:rsidR="00CE7C77" w:rsidTr="007A6B03">
        <w:trPr>
          <w:gridAfter w:val="1"/>
          <w:wAfter w:w="46" w:type="dxa"/>
        </w:trPr>
        <w:tc>
          <w:tcPr>
            <w:tcW w:w="567" w:type="dxa"/>
          </w:tcPr>
          <w:p w:rsidR="00956306" w:rsidRPr="00EA1A23" w:rsidRDefault="00905F84" w:rsidP="00956306">
            <w:pPr>
              <w:rPr>
                <w:rFonts w:ascii="Arial" w:hAnsi="Arial"/>
                <w:sz w:val="24"/>
                <w:szCs w:val="24"/>
              </w:rPr>
            </w:pPr>
          </w:p>
        </w:tc>
        <w:tc>
          <w:tcPr>
            <w:tcW w:w="8459" w:type="dxa"/>
            <w:gridSpan w:val="2"/>
          </w:tcPr>
          <w:p w:rsidR="00956306" w:rsidRPr="00807AC3" w:rsidRDefault="00905F84" w:rsidP="00956306">
            <w:pPr>
              <w:rPr>
                <w:rFonts w:ascii="Arial" w:hAnsi="Arial"/>
                <w:sz w:val="24"/>
                <w:szCs w:val="24"/>
              </w:rPr>
            </w:pPr>
          </w:p>
        </w:tc>
      </w:tr>
      <w:tr w:rsidR="00CE7C77" w:rsidTr="007A6B03">
        <w:trPr>
          <w:gridAfter w:val="1"/>
          <w:wAfter w:w="46" w:type="dxa"/>
        </w:trPr>
        <w:tc>
          <w:tcPr>
            <w:tcW w:w="567" w:type="dxa"/>
          </w:tcPr>
          <w:p w:rsidR="00956306" w:rsidRPr="00107D35" w:rsidRDefault="00905F84" w:rsidP="00956306">
            <w:pPr>
              <w:rPr>
                <w:rFonts w:ascii="Arial" w:hAnsi="Arial"/>
                <w:color w:val="FF0000"/>
                <w:sz w:val="24"/>
                <w:szCs w:val="24"/>
              </w:rPr>
            </w:pPr>
          </w:p>
        </w:tc>
        <w:tc>
          <w:tcPr>
            <w:tcW w:w="8459" w:type="dxa"/>
            <w:gridSpan w:val="2"/>
          </w:tcPr>
          <w:p w:rsidR="00956306" w:rsidRPr="00807AC3" w:rsidRDefault="00236ECE" w:rsidP="00956306">
            <w:pPr>
              <w:rPr>
                <w:rFonts w:ascii="Arial" w:hAnsi="Arial"/>
                <w:sz w:val="24"/>
                <w:szCs w:val="24"/>
              </w:rPr>
            </w:pPr>
            <w:r w:rsidRPr="00807AC3">
              <w:rPr>
                <w:rFonts w:ascii="Arial" w:hAnsi="Arial"/>
                <w:sz w:val="24"/>
                <w:szCs w:val="24"/>
              </w:rPr>
              <w:t xml:space="preserve">You can get appeal forms from </w:t>
            </w:r>
            <w:r>
              <w:rPr>
                <w:rFonts w:ascii="Arial" w:hAnsi="Arial"/>
                <w:sz w:val="24"/>
                <w:szCs w:val="24"/>
              </w:rPr>
              <w:t>your local area education office</w:t>
            </w:r>
            <w:r w:rsidRPr="00807AC3">
              <w:rPr>
                <w:rFonts w:ascii="Arial" w:hAnsi="Arial"/>
                <w:sz w:val="24"/>
                <w:szCs w:val="24"/>
              </w:rPr>
              <w:t xml:space="preserve"> or</w:t>
            </w:r>
            <w:r>
              <w:rPr>
                <w:rFonts w:ascii="Arial" w:hAnsi="Arial"/>
                <w:sz w:val="24"/>
                <w:szCs w:val="24"/>
              </w:rPr>
              <w:t xml:space="preserve"> they are</w:t>
            </w:r>
            <w:r w:rsidRPr="00807AC3">
              <w:rPr>
                <w:rFonts w:ascii="Arial" w:hAnsi="Arial"/>
                <w:sz w:val="24"/>
                <w:szCs w:val="24"/>
              </w:rPr>
              <w:t xml:space="preserve"> downloadable from the </w:t>
            </w:r>
            <w:r>
              <w:rPr>
                <w:rFonts w:ascii="Arial" w:hAnsi="Arial"/>
                <w:sz w:val="24"/>
                <w:szCs w:val="24"/>
              </w:rPr>
              <w:t>County C</w:t>
            </w:r>
            <w:r w:rsidRPr="00807AC3">
              <w:rPr>
                <w:rFonts w:ascii="Arial" w:hAnsi="Arial"/>
                <w:sz w:val="24"/>
                <w:szCs w:val="24"/>
              </w:rPr>
              <w:t>ouncil's website</w:t>
            </w:r>
            <w:r>
              <w:rPr>
                <w:rFonts w:ascii="Arial" w:hAnsi="Arial"/>
                <w:sz w:val="24"/>
                <w:szCs w:val="24"/>
              </w:rPr>
              <w:t>.</w:t>
            </w:r>
          </w:p>
        </w:tc>
      </w:tr>
      <w:tr w:rsidR="00CE7C77" w:rsidTr="007A6B03">
        <w:trPr>
          <w:gridAfter w:val="1"/>
          <w:wAfter w:w="46" w:type="dxa"/>
        </w:trPr>
        <w:tc>
          <w:tcPr>
            <w:tcW w:w="567" w:type="dxa"/>
          </w:tcPr>
          <w:p w:rsidR="00956306" w:rsidRPr="00107D35" w:rsidRDefault="00905F84" w:rsidP="00956306">
            <w:pPr>
              <w:rPr>
                <w:rFonts w:ascii="Arial" w:hAnsi="Arial"/>
                <w:color w:val="FF0000"/>
                <w:sz w:val="24"/>
                <w:szCs w:val="24"/>
              </w:rPr>
            </w:pPr>
          </w:p>
        </w:tc>
        <w:tc>
          <w:tcPr>
            <w:tcW w:w="8459" w:type="dxa"/>
            <w:gridSpan w:val="2"/>
          </w:tcPr>
          <w:p w:rsidR="00956306" w:rsidRPr="00807AC3" w:rsidRDefault="00905F84" w:rsidP="00956306">
            <w:pPr>
              <w:rPr>
                <w:rFonts w:ascii="Arial" w:hAnsi="Arial"/>
                <w:sz w:val="24"/>
                <w:szCs w:val="24"/>
              </w:rPr>
            </w:pPr>
          </w:p>
        </w:tc>
      </w:tr>
      <w:tr w:rsidR="00CE7C77" w:rsidTr="007A6B03">
        <w:trPr>
          <w:gridAfter w:val="1"/>
          <w:wAfter w:w="46" w:type="dxa"/>
        </w:trPr>
        <w:tc>
          <w:tcPr>
            <w:tcW w:w="567" w:type="dxa"/>
          </w:tcPr>
          <w:p w:rsidR="00956306" w:rsidRPr="00107D35" w:rsidRDefault="00905F84" w:rsidP="00956306">
            <w:pPr>
              <w:rPr>
                <w:rFonts w:ascii="Arial" w:hAnsi="Arial"/>
                <w:color w:val="FF0000"/>
                <w:sz w:val="24"/>
                <w:szCs w:val="24"/>
              </w:rPr>
            </w:pPr>
          </w:p>
        </w:tc>
        <w:tc>
          <w:tcPr>
            <w:tcW w:w="8459" w:type="dxa"/>
            <w:gridSpan w:val="2"/>
          </w:tcPr>
          <w:p w:rsidR="00956306" w:rsidRPr="00807AC3" w:rsidRDefault="00236ECE" w:rsidP="00956306">
            <w:pPr>
              <w:rPr>
                <w:rFonts w:ascii="Arial" w:hAnsi="Arial"/>
                <w:sz w:val="24"/>
                <w:szCs w:val="24"/>
              </w:rPr>
            </w:pPr>
            <w:r w:rsidRPr="00807AC3">
              <w:rPr>
                <w:rFonts w:ascii="Arial" w:hAnsi="Arial"/>
                <w:sz w:val="24"/>
                <w:szCs w:val="24"/>
              </w:rPr>
              <w:t>If the Student Support Appeals Committee decides that your child is entitled to help with travel costs, we will refund their travel costs from the date we receive your appeal form with the full evidence to support your appeal.</w:t>
            </w:r>
          </w:p>
        </w:tc>
      </w:tr>
    </w:tbl>
    <w:p w:rsidR="00FE5B3B" w:rsidRPr="00107D35" w:rsidRDefault="00905F84" w:rsidP="00EF59FB">
      <w:pPr>
        <w:rPr>
          <w:rFonts w:ascii="Arial" w:hAnsi="Arial"/>
          <w:color w:val="FF0000"/>
          <w:sz w:val="24"/>
          <w:szCs w:val="24"/>
        </w:rPr>
      </w:pPr>
    </w:p>
    <w:p w:rsidR="00FE5B3B" w:rsidRPr="00107D35" w:rsidRDefault="00905F84" w:rsidP="00EF59FB">
      <w:pPr>
        <w:rPr>
          <w:rFonts w:ascii="Arial" w:hAnsi="Arial"/>
          <w:color w:val="FF0000"/>
          <w:sz w:val="24"/>
          <w:szCs w:val="24"/>
        </w:rPr>
      </w:pPr>
    </w:p>
    <w:p w:rsidR="007A6B03" w:rsidRDefault="00236ECE">
      <w:pPr>
        <w:rPr>
          <w:rFonts w:ascii="Arial" w:hAnsi="Arial"/>
          <w:sz w:val="24"/>
          <w:szCs w:val="24"/>
        </w:rPr>
      </w:pPr>
      <w:r>
        <w:rPr>
          <w:rFonts w:ascii="Arial" w:hAnsi="Arial"/>
          <w:sz w:val="24"/>
          <w:szCs w:val="24"/>
        </w:rPr>
        <w:br w:type="page"/>
      </w:r>
    </w:p>
    <w:p w:rsidR="00FE5B3B" w:rsidRPr="0073629B" w:rsidRDefault="00236ECE" w:rsidP="00EF59FB">
      <w:pPr>
        <w:rPr>
          <w:rFonts w:ascii="Arial" w:hAnsi="Arial"/>
          <w:b/>
          <w:sz w:val="24"/>
          <w:szCs w:val="24"/>
        </w:rPr>
      </w:pPr>
      <w:r w:rsidRPr="0073629B">
        <w:rPr>
          <w:rFonts w:ascii="Arial" w:hAnsi="Arial"/>
          <w:b/>
          <w:sz w:val="24"/>
          <w:szCs w:val="24"/>
        </w:rPr>
        <w:lastRenderedPageBreak/>
        <w:t>Appendix A</w:t>
      </w:r>
    </w:p>
    <w:p w:rsidR="00FE5B3B" w:rsidRPr="00EF59FB" w:rsidRDefault="00905F84" w:rsidP="00EF59FB">
      <w:pPr>
        <w:rPr>
          <w:rFonts w:ascii="Arial" w:hAnsi="Arial"/>
          <w:sz w:val="24"/>
          <w:szCs w:val="24"/>
        </w:rPr>
      </w:pPr>
    </w:p>
    <w:p w:rsidR="00FE5B3B" w:rsidRPr="0073629B" w:rsidRDefault="00236ECE" w:rsidP="0073629B">
      <w:pPr>
        <w:rPr>
          <w:rFonts w:ascii="Arial" w:hAnsi="Arial"/>
          <w:b/>
          <w:bCs/>
          <w:sz w:val="24"/>
          <w:szCs w:val="24"/>
        </w:rPr>
      </w:pPr>
      <w:r w:rsidRPr="0073629B">
        <w:rPr>
          <w:rFonts w:ascii="Arial" w:hAnsi="Arial"/>
          <w:b/>
          <w:bCs/>
          <w:sz w:val="24"/>
          <w:szCs w:val="24"/>
        </w:rPr>
        <w:t xml:space="preserve">Home to School Transport Policy </w:t>
      </w:r>
    </w:p>
    <w:p w:rsidR="00FE5B3B" w:rsidRPr="0073629B" w:rsidRDefault="00905F84" w:rsidP="0073629B">
      <w:pPr>
        <w:rPr>
          <w:rFonts w:ascii="Arial" w:hAnsi="Arial"/>
          <w:sz w:val="24"/>
          <w:szCs w:val="24"/>
        </w:rPr>
      </w:pPr>
    </w:p>
    <w:p w:rsidR="00FE5B3B" w:rsidRPr="0073629B" w:rsidRDefault="00236ECE" w:rsidP="0073629B">
      <w:pPr>
        <w:rPr>
          <w:rFonts w:ascii="Arial" w:hAnsi="Arial"/>
          <w:b/>
          <w:sz w:val="24"/>
          <w:szCs w:val="24"/>
        </w:rPr>
      </w:pPr>
      <w:r w:rsidRPr="0073629B">
        <w:rPr>
          <w:rFonts w:ascii="Arial" w:hAnsi="Arial"/>
          <w:b/>
          <w:sz w:val="24"/>
          <w:szCs w:val="24"/>
        </w:rPr>
        <w:t>UNSUITABLE ROUTES POLICY</w:t>
      </w:r>
    </w:p>
    <w:p w:rsidR="00FE5B3B" w:rsidRPr="0073629B" w:rsidRDefault="00905F84" w:rsidP="0073629B">
      <w:pPr>
        <w:rPr>
          <w:rFonts w:ascii="Arial" w:hAnsi="Arial"/>
          <w:b/>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In cases where the shortest walking route between home and school is within the statutory mileage distance and a parent believes that the walking route to the school could be considered as unsuitable, the County Council will upon a request from the parent, undertake an assessment of the whole route, or those parts of the route which the parent deems to be unsuitable. Routes will not be considered for their suitability if they do not meet the criteria listed below. When considering walking routes the County Council will take into account footways, verges, walkable roadside strips, footpaths and bridleways. However, the absence of these does not always constitute the route as being unsuitable (See section 5)  </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The statutory mileage criteria are:</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2 miles or over for pupils under eight years of age.</w:t>
      </w:r>
    </w:p>
    <w:p w:rsidR="00FE5B3B" w:rsidRPr="0073629B" w:rsidRDefault="00236ECE" w:rsidP="0073629B">
      <w:pPr>
        <w:rPr>
          <w:rFonts w:ascii="Arial" w:hAnsi="Arial"/>
          <w:sz w:val="24"/>
          <w:szCs w:val="24"/>
        </w:rPr>
      </w:pPr>
      <w:r w:rsidRPr="0073629B">
        <w:rPr>
          <w:rFonts w:ascii="Arial" w:hAnsi="Arial"/>
          <w:sz w:val="24"/>
          <w:szCs w:val="24"/>
        </w:rPr>
        <w:t>2 miles or over for pupils over eight years of age if entitled to free school meals or parents receiving maximum amount of Working Tax Credit.</w:t>
      </w:r>
    </w:p>
    <w:p w:rsidR="00FE5B3B" w:rsidRPr="0073629B" w:rsidRDefault="00236ECE" w:rsidP="0073629B">
      <w:pPr>
        <w:rPr>
          <w:rFonts w:ascii="Arial" w:hAnsi="Arial"/>
          <w:sz w:val="24"/>
          <w:szCs w:val="24"/>
        </w:rPr>
      </w:pPr>
      <w:r w:rsidRPr="0073629B">
        <w:rPr>
          <w:rFonts w:ascii="Arial" w:hAnsi="Arial"/>
          <w:sz w:val="24"/>
          <w:szCs w:val="24"/>
        </w:rPr>
        <w:t>3 miles or over for pupils over eight years of age.</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The County Council’s assessment of the route will consider the following factors:</w:t>
      </w:r>
    </w:p>
    <w:p w:rsidR="00FE5B3B" w:rsidRPr="0073629B" w:rsidRDefault="00905F84" w:rsidP="0073629B">
      <w:pPr>
        <w:rPr>
          <w:rFonts w:ascii="Arial" w:hAnsi="Arial"/>
          <w:sz w:val="24"/>
          <w:szCs w:val="24"/>
        </w:rPr>
      </w:pPr>
    </w:p>
    <w:p w:rsidR="00FE5B3B" w:rsidRPr="0073629B" w:rsidRDefault="00236ECE" w:rsidP="0073629B">
      <w:pPr>
        <w:rPr>
          <w:rFonts w:ascii="Arial" w:hAnsi="Arial"/>
          <w:b/>
          <w:sz w:val="24"/>
          <w:szCs w:val="24"/>
        </w:rPr>
      </w:pPr>
      <w:r>
        <w:rPr>
          <w:rFonts w:ascii="Arial" w:hAnsi="Arial"/>
          <w:b/>
          <w:sz w:val="24"/>
          <w:szCs w:val="24"/>
        </w:rPr>
        <w:t xml:space="preserve">1. </w:t>
      </w:r>
      <w:r w:rsidRPr="0073629B">
        <w:rPr>
          <w:rFonts w:ascii="Arial" w:hAnsi="Arial"/>
          <w:b/>
          <w:sz w:val="24"/>
          <w:szCs w:val="24"/>
        </w:rPr>
        <w:t>Alternative Routes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If the shortest walking route is felt to be unsuitable, however an alternative </w:t>
      </w:r>
      <w:r>
        <w:rPr>
          <w:rFonts w:ascii="Arial" w:hAnsi="Arial"/>
          <w:sz w:val="24"/>
          <w:szCs w:val="24"/>
        </w:rPr>
        <w:t xml:space="preserve">walking </w:t>
      </w:r>
      <w:r w:rsidRPr="0073629B">
        <w:rPr>
          <w:rFonts w:ascii="Arial" w:hAnsi="Arial"/>
          <w:sz w:val="24"/>
          <w:szCs w:val="24"/>
        </w:rPr>
        <w:t>route or routes are available which may be classed as ‘suitable’ and which fall within the distance criteria, then assistance with travel costs will not be granted.</w:t>
      </w:r>
    </w:p>
    <w:p w:rsidR="001B7415" w:rsidRDefault="00905F84" w:rsidP="0073629B">
      <w:pPr>
        <w:rPr>
          <w:rFonts w:ascii="Arial" w:hAnsi="Arial"/>
          <w:b/>
          <w:sz w:val="24"/>
          <w:szCs w:val="24"/>
        </w:rPr>
      </w:pPr>
    </w:p>
    <w:p w:rsidR="00FE5B3B" w:rsidRPr="0073629B" w:rsidRDefault="00236ECE" w:rsidP="0073629B">
      <w:pPr>
        <w:rPr>
          <w:rFonts w:ascii="Arial" w:hAnsi="Arial"/>
          <w:b/>
          <w:sz w:val="24"/>
          <w:szCs w:val="24"/>
        </w:rPr>
      </w:pPr>
      <w:r>
        <w:rPr>
          <w:rFonts w:ascii="Arial" w:hAnsi="Arial"/>
          <w:b/>
          <w:sz w:val="24"/>
          <w:szCs w:val="24"/>
        </w:rPr>
        <w:t xml:space="preserve">2. </w:t>
      </w:r>
      <w:r w:rsidRPr="0073629B">
        <w:rPr>
          <w:rFonts w:ascii="Arial" w:hAnsi="Arial"/>
          <w:b/>
          <w:sz w:val="24"/>
          <w:szCs w:val="24"/>
        </w:rPr>
        <w:t>Accompanied by a suitable adult.</w:t>
      </w:r>
    </w:p>
    <w:p w:rsidR="00FE5B3B" w:rsidRPr="0073629B" w:rsidRDefault="00905F84" w:rsidP="0073629B">
      <w:pPr>
        <w:rPr>
          <w:rFonts w:ascii="Arial" w:hAnsi="Arial"/>
          <w:b/>
          <w:sz w:val="24"/>
          <w:szCs w:val="24"/>
        </w:rPr>
      </w:pPr>
    </w:p>
    <w:p w:rsidR="00FE5B3B" w:rsidRPr="0073629B" w:rsidRDefault="00236ECE" w:rsidP="0073629B">
      <w:pPr>
        <w:rPr>
          <w:rFonts w:ascii="Arial" w:hAnsi="Arial"/>
          <w:sz w:val="24"/>
          <w:szCs w:val="24"/>
        </w:rPr>
      </w:pPr>
      <w:r w:rsidRPr="0073629B">
        <w:rPr>
          <w:rFonts w:ascii="Arial" w:hAnsi="Arial"/>
          <w:sz w:val="24"/>
          <w:szCs w:val="24"/>
        </w:rPr>
        <w:t>Parents have the primary responsibility for ensuring their child’s safe arrival at school.  In all cases when assessing the suitability of routes the County Council will assume that the child is accompanied, where necessary, by a parent or other responsible person and is suitably clad.</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Therefore the existence of the following factors will not usually make a route unsuitable, although they would be taken into account:</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proofErr w:type="gramStart"/>
      <w:r w:rsidRPr="0073629B">
        <w:rPr>
          <w:rFonts w:ascii="Arial" w:hAnsi="Arial"/>
          <w:sz w:val="24"/>
          <w:szCs w:val="24"/>
        </w:rPr>
        <w:t>lonely</w:t>
      </w:r>
      <w:proofErr w:type="gramEnd"/>
      <w:r w:rsidRPr="0073629B">
        <w:rPr>
          <w:rFonts w:ascii="Arial" w:hAnsi="Arial"/>
          <w:sz w:val="24"/>
          <w:szCs w:val="24"/>
        </w:rPr>
        <w:t xml:space="preserve"> routes</w:t>
      </w:r>
    </w:p>
    <w:p w:rsidR="00FE5B3B" w:rsidRPr="0073629B" w:rsidRDefault="00236ECE" w:rsidP="0073629B">
      <w:pPr>
        <w:rPr>
          <w:rFonts w:ascii="Arial" w:hAnsi="Arial"/>
          <w:sz w:val="24"/>
          <w:szCs w:val="24"/>
        </w:rPr>
      </w:pPr>
      <w:proofErr w:type="gramStart"/>
      <w:r w:rsidRPr="0073629B">
        <w:rPr>
          <w:rFonts w:ascii="Arial" w:hAnsi="Arial"/>
          <w:sz w:val="24"/>
          <w:szCs w:val="24"/>
        </w:rPr>
        <w:t>moral</w:t>
      </w:r>
      <w:proofErr w:type="gramEnd"/>
      <w:r w:rsidRPr="0073629B">
        <w:rPr>
          <w:rFonts w:ascii="Arial" w:hAnsi="Arial"/>
          <w:sz w:val="24"/>
          <w:szCs w:val="24"/>
        </w:rPr>
        <w:t xml:space="preserve"> dangers</w:t>
      </w:r>
    </w:p>
    <w:p w:rsidR="00FE5B3B" w:rsidRPr="0073629B" w:rsidRDefault="00236ECE" w:rsidP="0073629B">
      <w:pPr>
        <w:rPr>
          <w:rFonts w:ascii="Arial" w:hAnsi="Arial"/>
          <w:sz w:val="24"/>
          <w:szCs w:val="24"/>
        </w:rPr>
      </w:pPr>
      <w:proofErr w:type="gramStart"/>
      <w:r w:rsidRPr="0073629B">
        <w:rPr>
          <w:rFonts w:ascii="Arial" w:hAnsi="Arial"/>
          <w:sz w:val="24"/>
          <w:szCs w:val="24"/>
        </w:rPr>
        <w:t>canals</w:t>
      </w:r>
      <w:proofErr w:type="gramEnd"/>
      <w:r w:rsidRPr="0073629B">
        <w:rPr>
          <w:rFonts w:ascii="Arial" w:hAnsi="Arial"/>
          <w:sz w:val="24"/>
          <w:szCs w:val="24"/>
        </w:rPr>
        <w:t>, rivers, ditches, dykes, lakes and ponds</w:t>
      </w:r>
    </w:p>
    <w:p w:rsidR="00FE5B3B" w:rsidRPr="0073629B" w:rsidRDefault="00236ECE" w:rsidP="0073629B">
      <w:pPr>
        <w:rPr>
          <w:rFonts w:ascii="Arial" w:hAnsi="Arial"/>
          <w:sz w:val="24"/>
          <w:szCs w:val="24"/>
        </w:rPr>
      </w:pPr>
      <w:proofErr w:type="gramStart"/>
      <w:r w:rsidRPr="0073629B">
        <w:rPr>
          <w:rFonts w:ascii="Arial" w:hAnsi="Arial"/>
          <w:sz w:val="24"/>
          <w:szCs w:val="24"/>
        </w:rPr>
        <w:t>railway</w:t>
      </w:r>
      <w:proofErr w:type="gramEnd"/>
      <w:r w:rsidRPr="0073629B">
        <w:rPr>
          <w:rFonts w:ascii="Arial" w:hAnsi="Arial"/>
          <w:sz w:val="24"/>
          <w:szCs w:val="24"/>
        </w:rPr>
        <w:t xml:space="preserve"> crossings</w:t>
      </w:r>
    </w:p>
    <w:p w:rsidR="00FE5B3B" w:rsidRPr="0073629B" w:rsidRDefault="00236ECE" w:rsidP="0073629B">
      <w:pPr>
        <w:rPr>
          <w:rFonts w:ascii="Arial" w:hAnsi="Arial"/>
          <w:sz w:val="24"/>
          <w:szCs w:val="24"/>
        </w:rPr>
      </w:pPr>
      <w:proofErr w:type="gramStart"/>
      <w:r w:rsidRPr="0073629B">
        <w:rPr>
          <w:rFonts w:ascii="Arial" w:hAnsi="Arial"/>
          <w:sz w:val="24"/>
          <w:szCs w:val="24"/>
        </w:rPr>
        <w:t>routes</w:t>
      </w:r>
      <w:proofErr w:type="gramEnd"/>
      <w:r w:rsidRPr="0073629B">
        <w:rPr>
          <w:rFonts w:ascii="Arial" w:hAnsi="Arial"/>
          <w:sz w:val="24"/>
          <w:szCs w:val="24"/>
        </w:rPr>
        <w:t xml:space="preserve"> without street lighting.</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lastRenderedPageBreak/>
        <w:t>The responsibility for the child to be accompanied as necessary rests with the parent.</w:t>
      </w:r>
    </w:p>
    <w:p w:rsidR="00FE5B3B" w:rsidRPr="0073629B" w:rsidRDefault="00905F84" w:rsidP="0073629B">
      <w:pPr>
        <w:rPr>
          <w:rFonts w:ascii="Arial" w:hAnsi="Arial"/>
          <w:sz w:val="24"/>
          <w:szCs w:val="24"/>
        </w:rPr>
      </w:pPr>
    </w:p>
    <w:p w:rsidR="00FE5B3B" w:rsidRPr="0073629B" w:rsidRDefault="00236ECE" w:rsidP="0073629B">
      <w:pPr>
        <w:rPr>
          <w:rFonts w:ascii="Arial" w:hAnsi="Arial"/>
          <w:b/>
          <w:sz w:val="24"/>
          <w:szCs w:val="24"/>
        </w:rPr>
      </w:pPr>
      <w:r>
        <w:rPr>
          <w:rFonts w:ascii="Arial" w:hAnsi="Arial"/>
          <w:b/>
          <w:sz w:val="24"/>
          <w:szCs w:val="24"/>
        </w:rPr>
        <w:t xml:space="preserve">3. </w:t>
      </w:r>
      <w:r w:rsidRPr="0073629B">
        <w:rPr>
          <w:rFonts w:ascii="Arial" w:hAnsi="Arial"/>
          <w:b/>
          <w:sz w:val="24"/>
          <w:szCs w:val="24"/>
        </w:rPr>
        <w:t>Availability of a footway, verge, walkable roadside strip, footpath or bridleway</w:t>
      </w:r>
    </w:p>
    <w:p w:rsidR="00FE5B3B" w:rsidRPr="0073629B" w:rsidRDefault="00236ECE" w:rsidP="0073629B">
      <w:pPr>
        <w:rPr>
          <w:rFonts w:ascii="Arial" w:hAnsi="Arial"/>
          <w:sz w:val="24"/>
          <w:szCs w:val="24"/>
        </w:rPr>
      </w:pPr>
      <w:r w:rsidRPr="0073629B">
        <w:rPr>
          <w:rFonts w:ascii="Arial" w:hAnsi="Arial"/>
          <w:sz w:val="24"/>
          <w:szCs w:val="24"/>
        </w:rPr>
        <w:t xml:space="preserve"> </w:t>
      </w:r>
    </w:p>
    <w:p w:rsidR="00FE5B3B" w:rsidRPr="0073629B" w:rsidRDefault="00236ECE" w:rsidP="0073629B">
      <w:pPr>
        <w:rPr>
          <w:rFonts w:ascii="Arial" w:hAnsi="Arial"/>
          <w:sz w:val="24"/>
          <w:szCs w:val="24"/>
        </w:rPr>
      </w:pPr>
      <w:r w:rsidRPr="0073629B">
        <w:rPr>
          <w:rFonts w:ascii="Arial" w:hAnsi="Arial"/>
          <w:sz w:val="24"/>
          <w:szCs w:val="24"/>
        </w:rPr>
        <w:t xml:space="preserve">If these are available then these parts of the route cannot be considered to be unsuitable subject to </w:t>
      </w:r>
      <w:r>
        <w:rPr>
          <w:rFonts w:ascii="Arial" w:hAnsi="Arial"/>
          <w:sz w:val="24"/>
          <w:szCs w:val="24"/>
        </w:rPr>
        <w:t>Clause 4</w:t>
      </w:r>
      <w:r w:rsidRPr="0073629B">
        <w:rPr>
          <w:rFonts w:ascii="Arial" w:hAnsi="Arial"/>
          <w:sz w:val="24"/>
          <w:szCs w:val="24"/>
        </w:rPr>
        <w:t xml:space="preserve"> below.</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If the width of the roadside footway/verge/roadside strip falls to less than 1m in width and an alternative footway is not available then traffic counts will be necessary at the points where this happens</w:t>
      </w:r>
      <w:r>
        <w:rPr>
          <w:rFonts w:ascii="Arial" w:hAnsi="Arial"/>
          <w:sz w:val="24"/>
          <w:szCs w:val="24"/>
        </w:rPr>
        <w:t>,</w:t>
      </w:r>
      <w:r w:rsidRPr="0073629B">
        <w:rPr>
          <w:rFonts w:ascii="Arial" w:hAnsi="Arial"/>
          <w:sz w:val="24"/>
          <w:szCs w:val="24"/>
        </w:rPr>
        <w:t xml:space="preserve"> in accordance with the width of the road</w:t>
      </w:r>
      <w:r>
        <w:rPr>
          <w:rFonts w:ascii="Arial" w:hAnsi="Arial"/>
          <w:sz w:val="24"/>
          <w:szCs w:val="24"/>
        </w:rPr>
        <w:t>,</w:t>
      </w:r>
      <w:r w:rsidRPr="0073629B">
        <w:rPr>
          <w:rFonts w:ascii="Arial" w:hAnsi="Arial"/>
          <w:sz w:val="24"/>
          <w:szCs w:val="24"/>
        </w:rPr>
        <w:t xml:space="preserve"> as shown in the table in Clause 5 below.</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Where it is necessary to make road crossings to access an alternative footpath or a footway in excess of 1m width, the volume of traffic on the road at those points will be considered taking into account the ‘crossing parameters’ outlined in Clause 4 below.</w:t>
      </w:r>
    </w:p>
    <w:p w:rsidR="00FE5B3B" w:rsidRPr="0073629B" w:rsidRDefault="00905F84" w:rsidP="0073629B">
      <w:pPr>
        <w:rPr>
          <w:rFonts w:ascii="Arial" w:hAnsi="Arial"/>
          <w:sz w:val="24"/>
          <w:szCs w:val="24"/>
        </w:rPr>
      </w:pPr>
    </w:p>
    <w:p w:rsidR="00FE5B3B" w:rsidRPr="0073629B" w:rsidRDefault="00236ECE" w:rsidP="0073629B">
      <w:pPr>
        <w:rPr>
          <w:rFonts w:ascii="Arial" w:hAnsi="Arial"/>
          <w:b/>
          <w:sz w:val="24"/>
          <w:szCs w:val="24"/>
        </w:rPr>
      </w:pPr>
      <w:r>
        <w:rPr>
          <w:rFonts w:ascii="Arial" w:hAnsi="Arial"/>
          <w:b/>
          <w:sz w:val="24"/>
          <w:szCs w:val="24"/>
        </w:rPr>
        <w:t xml:space="preserve">4. </w:t>
      </w:r>
      <w:r w:rsidRPr="0073629B">
        <w:rPr>
          <w:rFonts w:ascii="Arial" w:hAnsi="Arial"/>
          <w:b/>
          <w:sz w:val="24"/>
          <w:szCs w:val="24"/>
        </w:rPr>
        <w:t>Suitable Crossing Points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When undertaking the measuring of walking distances to school the County Council will take into account suitable road crossing points when assessing the suitability of the route. </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Where road crossings are necessary it will be assumed that if the half hour two way traffic flow (one way on dual carriageways) is below 240 vehicles per hour, the road should be reasonably able to be crossed.</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Conversely, where the half hour two way traffic flow (one way on dual carriageways) is in excess of 700 the road is assessed as being unsuitable to cross, unless there are ‘traffic interrupters’ (</w:t>
      </w:r>
      <w:proofErr w:type="spellStart"/>
      <w:r w:rsidRPr="0073629B">
        <w:rPr>
          <w:rFonts w:ascii="Arial" w:hAnsi="Arial"/>
          <w:sz w:val="24"/>
          <w:szCs w:val="24"/>
        </w:rPr>
        <w:t>eg</w:t>
      </w:r>
      <w:proofErr w:type="spellEnd"/>
      <w:r w:rsidRPr="0073629B">
        <w:rPr>
          <w:rFonts w:ascii="Arial" w:hAnsi="Arial"/>
          <w:sz w:val="24"/>
          <w:szCs w:val="24"/>
        </w:rPr>
        <w:t xml:space="preserve"> traffic lights) which provide suitable crossing gaps at reasonable intervals. </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The assessments will not apply if pedestrian crossing facilities are provided.</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In cases where central pedestrian islands are provided in the centre of the road to assist pedestrian crossing movements and there are no other pedestrian facilities available (</w:t>
      </w:r>
      <w:proofErr w:type="spellStart"/>
      <w:r w:rsidRPr="0073629B">
        <w:rPr>
          <w:rFonts w:ascii="Arial" w:hAnsi="Arial"/>
          <w:sz w:val="24"/>
          <w:szCs w:val="24"/>
        </w:rPr>
        <w:t>ie</w:t>
      </w:r>
      <w:proofErr w:type="spellEnd"/>
      <w:r w:rsidRPr="0073629B">
        <w:rPr>
          <w:rFonts w:ascii="Arial" w:hAnsi="Arial"/>
          <w:sz w:val="24"/>
          <w:szCs w:val="24"/>
        </w:rPr>
        <w:t xml:space="preserve"> pelican/zebra crossing), traffic flows will only be taken in one direction. </w:t>
      </w:r>
    </w:p>
    <w:p w:rsidR="00FE5B3B" w:rsidRPr="0073629B" w:rsidRDefault="00905F84" w:rsidP="0073629B">
      <w:pPr>
        <w:rPr>
          <w:rFonts w:ascii="Arial" w:hAnsi="Arial"/>
          <w:sz w:val="24"/>
          <w:szCs w:val="24"/>
        </w:rPr>
      </w:pPr>
    </w:p>
    <w:p w:rsidR="005342B1" w:rsidRPr="0073629B" w:rsidRDefault="00236ECE" w:rsidP="0073629B">
      <w:pPr>
        <w:rPr>
          <w:rFonts w:ascii="Arial" w:hAnsi="Arial"/>
          <w:sz w:val="24"/>
          <w:szCs w:val="24"/>
        </w:rPr>
      </w:pPr>
      <w:r w:rsidRPr="0073629B">
        <w:rPr>
          <w:rFonts w:ascii="Arial" w:hAnsi="Arial"/>
          <w:sz w:val="24"/>
          <w:szCs w:val="24"/>
        </w:rPr>
        <w:t>For roads where the half hourly traffic flow is between 240 and 700 vehicles, the ability of being able to cross the road comfortably four or more times in each five minute period would normally indicate a road which is reasonably able to be crossed by an accompanied child. In cases where central pedestrian islands are available the number of crossings will be taken from the island to the footway and vice versa.</w:t>
      </w:r>
    </w:p>
    <w:p w:rsidR="00FE5B3B" w:rsidRPr="0073629B" w:rsidRDefault="00236ECE" w:rsidP="005342B1">
      <w:pPr>
        <w:spacing w:before="120"/>
        <w:rPr>
          <w:rFonts w:ascii="Arial" w:hAnsi="Arial"/>
          <w:sz w:val="24"/>
          <w:szCs w:val="24"/>
        </w:rPr>
      </w:pPr>
      <w:r w:rsidRPr="0073629B">
        <w:rPr>
          <w:rFonts w:ascii="Arial" w:hAnsi="Arial"/>
          <w:sz w:val="24"/>
          <w:szCs w:val="24"/>
        </w:rPr>
        <w:t>The County Council will undertake a half hourly traffic count for both the morning and afternoon during school terms to coincide with the times the route would be walked.</w:t>
      </w:r>
    </w:p>
    <w:p w:rsidR="00FE5B3B" w:rsidRPr="0073629B" w:rsidRDefault="00236ECE" w:rsidP="0073629B">
      <w:pPr>
        <w:rPr>
          <w:rFonts w:ascii="Arial" w:hAnsi="Arial"/>
          <w:sz w:val="24"/>
          <w:szCs w:val="24"/>
        </w:rPr>
      </w:pPr>
      <w:r w:rsidRPr="0073629B">
        <w:rPr>
          <w:rFonts w:ascii="Arial" w:hAnsi="Arial"/>
          <w:sz w:val="24"/>
          <w:szCs w:val="24"/>
        </w:rPr>
        <w:lastRenderedPageBreak/>
        <w:t>When determining the number of vehicles in any time period the following 'passenger car equivalent values' (PCU's) will be used as multiplication factors: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3 pedal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FE5B3B" w:rsidRPr="0073629B" w:rsidRDefault="00236ECE" w:rsidP="0073629B">
      <w:pPr>
        <w:rPr>
          <w:rFonts w:ascii="Arial" w:hAnsi="Arial"/>
          <w:sz w:val="24"/>
          <w:szCs w:val="24"/>
        </w:rPr>
      </w:pPr>
      <w:r w:rsidRPr="0073629B">
        <w:rPr>
          <w:rFonts w:ascii="Arial" w:hAnsi="Arial"/>
          <w:sz w:val="24"/>
          <w:szCs w:val="24"/>
        </w:rPr>
        <w:t>2 motor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FE5B3B" w:rsidRPr="0073629B" w:rsidRDefault="00236ECE" w:rsidP="0073629B">
      <w:pPr>
        <w:rPr>
          <w:rFonts w:ascii="Arial" w:hAnsi="Arial"/>
          <w:sz w:val="24"/>
          <w:szCs w:val="24"/>
        </w:rPr>
      </w:pPr>
      <w:r w:rsidRPr="0073629B">
        <w:rPr>
          <w:rFonts w:ascii="Arial" w:hAnsi="Arial"/>
          <w:sz w:val="24"/>
          <w:szCs w:val="24"/>
        </w:rPr>
        <w:t>1 car</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FE5B3B" w:rsidRPr="0073629B" w:rsidRDefault="00236ECE" w:rsidP="0073629B">
      <w:pPr>
        <w:rPr>
          <w:rFonts w:ascii="Arial" w:hAnsi="Arial"/>
          <w:sz w:val="24"/>
          <w:szCs w:val="24"/>
        </w:rPr>
      </w:pPr>
      <w:r w:rsidRPr="0073629B">
        <w:rPr>
          <w:rFonts w:ascii="Arial" w:hAnsi="Arial"/>
          <w:sz w:val="24"/>
          <w:szCs w:val="24"/>
        </w:rPr>
        <w:t xml:space="preserve">1 LGV (under 3.5tonnes)  </w:t>
      </w:r>
      <w:r w:rsidRPr="0073629B">
        <w:rPr>
          <w:rFonts w:ascii="Arial" w:hAnsi="Arial"/>
          <w:sz w:val="24"/>
          <w:szCs w:val="24"/>
        </w:rPr>
        <w:tab/>
      </w:r>
      <w:r>
        <w:rPr>
          <w:rFonts w:ascii="Arial" w:hAnsi="Arial"/>
          <w:sz w:val="24"/>
          <w:szCs w:val="24"/>
        </w:rPr>
        <w:tab/>
      </w:r>
      <w:r w:rsidRPr="0073629B">
        <w:rPr>
          <w:rFonts w:ascii="Arial" w:hAnsi="Arial"/>
          <w:sz w:val="24"/>
          <w:szCs w:val="24"/>
        </w:rPr>
        <w:t>1PCU</w:t>
      </w:r>
    </w:p>
    <w:p w:rsidR="00FE5B3B" w:rsidRPr="0073629B" w:rsidRDefault="00236ECE" w:rsidP="0073629B">
      <w:pPr>
        <w:rPr>
          <w:rFonts w:ascii="Arial" w:hAnsi="Arial"/>
          <w:sz w:val="24"/>
          <w:szCs w:val="24"/>
        </w:rPr>
      </w:pPr>
      <w:r w:rsidRPr="0073629B">
        <w:rPr>
          <w:rFonts w:ascii="Arial" w:hAnsi="Arial"/>
          <w:sz w:val="24"/>
          <w:szCs w:val="24"/>
        </w:rPr>
        <w:t>1 Bus/Coach</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Pr>
          <w:rFonts w:ascii="Arial" w:hAnsi="Arial"/>
          <w:sz w:val="24"/>
          <w:szCs w:val="24"/>
        </w:rPr>
        <w:tab/>
      </w:r>
      <w:r w:rsidRPr="0073629B">
        <w:rPr>
          <w:rFonts w:ascii="Arial" w:hAnsi="Arial"/>
          <w:sz w:val="24"/>
          <w:szCs w:val="24"/>
        </w:rPr>
        <w:t>2PCU</w:t>
      </w:r>
    </w:p>
    <w:p w:rsidR="00FE5B3B" w:rsidRPr="0073629B" w:rsidRDefault="00236ECE" w:rsidP="0073629B">
      <w:pPr>
        <w:rPr>
          <w:rFonts w:ascii="Arial" w:hAnsi="Arial"/>
          <w:sz w:val="24"/>
          <w:szCs w:val="24"/>
        </w:rPr>
      </w:pPr>
      <w:r w:rsidRPr="0073629B">
        <w:rPr>
          <w:rFonts w:ascii="Arial" w:hAnsi="Arial"/>
          <w:sz w:val="24"/>
          <w:szCs w:val="24"/>
        </w:rPr>
        <w:t>1 HGV</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2PCU</w:t>
      </w:r>
    </w:p>
    <w:p w:rsidR="00FE5B3B" w:rsidRPr="0073629B" w:rsidRDefault="00905F84" w:rsidP="0073629B">
      <w:pPr>
        <w:rPr>
          <w:rFonts w:ascii="Arial" w:hAnsi="Arial"/>
          <w:color w:val="FF0000"/>
          <w:sz w:val="24"/>
          <w:szCs w:val="24"/>
        </w:rPr>
      </w:pPr>
    </w:p>
    <w:p w:rsidR="00FE5B3B" w:rsidRPr="0073629B" w:rsidRDefault="00236ECE" w:rsidP="0073629B">
      <w:pPr>
        <w:rPr>
          <w:rFonts w:ascii="Arial" w:hAnsi="Arial"/>
          <w:b/>
          <w:sz w:val="24"/>
          <w:szCs w:val="24"/>
        </w:rPr>
      </w:pPr>
      <w:r>
        <w:rPr>
          <w:rFonts w:ascii="Arial" w:hAnsi="Arial"/>
          <w:b/>
          <w:sz w:val="24"/>
          <w:szCs w:val="24"/>
        </w:rPr>
        <w:t xml:space="preserve">5. </w:t>
      </w:r>
      <w:r w:rsidRPr="0073629B">
        <w:rPr>
          <w:rFonts w:ascii="Arial" w:hAnsi="Arial"/>
          <w:b/>
          <w:sz w:val="24"/>
          <w:szCs w:val="24"/>
        </w:rPr>
        <w:t>Roads without Footways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On roads less than 6.5m in width, where there is no public footpath or walkable verge or refuge points and where the traffic exceeds the maximum vehicle numbers per hour relevant to the width of road shown in the table below, these would be deemed unsuitable routes.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In addition if the proportion of Heavy Goods Vehicles (HGV’s) using the route is more than 10% of the highest total traffic volume figure, relative to the road width shown in the table below, the route would be deemed unsuitable.</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In undertaking the assessment however, if there are verges which may be ‘stepped onto’ to avoid vehicles, where there is insufficient road width for the vehicle/s to pass, then these parts of the route are not deemed to be unsuitable, unless the number of vehicles exceeds that which corresponds  to the appropriate road width shown in the table below.</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A step off or verge is a minimum area that a pedestrian could use as a refuge which is defined as 1.5m in length and 0.5m in depth and relatively level.</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Where no ‘step-off’ exists for any part of the route the number of vehicles using the route will be counted at this point in accordance with the road widths shown in the table below.</w:t>
      </w:r>
    </w:p>
    <w:p w:rsidR="00FE5B3B" w:rsidRPr="0073629B" w:rsidRDefault="00905F84" w:rsidP="0073629B">
      <w:pPr>
        <w:rPr>
          <w:rFonts w:ascii="Arial" w:hAnsi="Arial"/>
          <w:sz w:val="24"/>
          <w:szCs w:val="24"/>
        </w:rPr>
      </w:pPr>
    </w:p>
    <w:p w:rsidR="00FE5B3B" w:rsidRPr="0073629B" w:rsidRDefault="00905F84" w:rsidP="0073629B">
      <w:pPr>
        <w:rPr>
          <w:rFonts w:ascii="Arial" w:hAnsi="Arial"/>
          <w:sz w:val="16"/>
          <w:szCs w:val="16"/>
        </w:rPr>
      </w:pPr>
    </w:p>
    <w:p w:rsidR="00FE5B3B" w:rsidRPr="0073629B" w:rsidRDefault="00236ECE" w:rsidP="0073629B">
      <w:pPr>
        <w:rPr>
          <w:rFonts w:ascii="Arial" w:hAnsi="Arial"/>
          <w:sz w:val="16"/>
          <w:szCs w:val="16"/>
        </w:rPr>
      </w:pPr>
      <w:r w:rsidRPr="0073629B">
        <w:rPr>
          <w:rFonts w:ascii="Arial" w:hAnsi="Arial"/>
          <w:sz w:val="16"/>
          <w:szCs w:val="16"/>
        </w:rPr>
        <w:t>Acceptable maximum length of</w:t>
      </w:r>
      <w:r w:rsidRPr="0073629B">
        <w:rPr>
          <w:rFonts w:ascii="Arial" w:hAnsi="Arial"/>
          <w:sz w:val="16"/>
          <w:szCs w:val="16"/>
        </w:rPr>
        <w:tab/>
        <w:t>Acceptable number of vehicles per</w:t>
      </w:r>
      <w:r>
        <w:rPr>
          <w:rFonts w:ascii="Arial" w:hAnsi="Arial"/>
          <w:sz w:val="16"/>
          <w:szCs w:val="16"/>
        </w:rPr>
        <w:t xml:space="preserve"> </w:t>
      </w:r>
      <w:proofErr w:type="gramStart"/>
      <w:r>
        <w:rPr>
          <w:rFonts w:ascii="Arial" w:hAnsi="Arial"/>
          <w:sz w:val="16"/>
          <w:szCs w:val="16"/>
        </w:rPr>
        <w:t xml:space="preserve">half </w:t>
      </w:r>
      <w:r w:rsidRPr="0073629B">
        <w:rPr>
          <w:rFonts w:ascii="Arial" w:hAnsi="Arial"/>
          <w:sz w:val="16"/>
          <w:szCs w:val="16"/>
        </w:rPr>
        <w:t xml:space="preserve"> hour</w:t>
      </w:r>
      <w:proofErr w:type="gramEnd"/>
      <w:r w:rsidRPr="0073629B">
        <w:rPr>
          <w:rFonts w:ascii="Arial" w:hAnsi="Arial"/>
          <w:sz w:val="16"/>
          <w:szCs w:val="16"/>
        </w:rPr>
        <w:t xml:space="preserve"> by road width</w:t>
      </w:r>
    </w:p>
    <w:p w:rsidR="00FE5B3B" w:rsidRPr="0073629B" w:rsidRDefault="00236ECE" w:rsidP="0073629B">
      <w:pPr>
        <w:rPr>
          <w:rFonts w:ascii="Arial" w:hAnsi="Arial"/>
          <w:sz w:val="16"/>
          <w:szCs w:val="16"/>
        </w:rPr>
      </w:pPr>
      <w:r w:rsidRPr="0073629B">
        <w:rPr>
          <w:rFonts w:ascii="Arial" w:hAnsi="Arial"/>
          <w:sz w:val="16"/>
          <w:szCs w:val="16"/>
        </w:rPr>
        <w:t>Single sections of road without</w:t>
      </w:r>
    </w:p>
    <w:p w:rsidR="00FE5B3B" w:rsidRPr="0073629B" w:rsidRDefault="00236ECE" w:rsidP="0073629B">
      <w:pPr>
        <w:rPr>
          <w:rFonts w:ascii="Arial" w:hAnsi="Arial"/>
          <w:sz w:val="16"/>
          <w:szCs w:val="16"/>
        </w:rPr>
      </w:pPr>
      <w:r w:rsidRPr="0073629B">
        <w:rPr>
          <w:rFonts w:ascii="Arial" w:hAnsi="Arial"/>
          <w:sz w:val="16"/>
          <w:szCs w:val="16"/>
        </w:rPr>
        <w:t>Verges or refuge before</w:t>
      </w:r>
    </w:p>
    <w:p w:rsidR="00FE5B3B" w:rsidRPr="0073629B" w:rsidRDefault="00236ECE" w:rsidP="0073629B">
      <w:pPr>
        <w:rPr>
          <w:rFonts w:ascii="Arial" w:hAnsi="Arial"/>
          <w:sz w:val="16"/>
          <w:szCs w:val="16"/>
        </w:rPr>
      </w:pPr>
      <w:r w:rsidRPr="0073629B">
        <w:rPr>
          <w:rFonts w:ascii="Arial" w:hAnsi="Arial"/>
          <w:sz w:val="16"/>
          <w:szCs w:val="16"/>
        </w:rPr>
        <w:t>Broken by a verge or refuge</w:t>
      </w:r>
      <w:r w:rsidRPr="0073629B">
        <w:rPr>
          <w:rFonts w:ascii="Arial" w:hAnsi="Arial"/>
          <w:sz w:val="16"/>
          <w:szCs w:val="16"/>
        </w:rPr>
        <w:tab/>
        <w:t>&gt;3.5m road</w:t>
      </w:r>
      <w:r w:rsidRPr="0073629B">
        <w:rPr>
          <w:rFonts w:ascii="Arial" w:hAnsi="Arial"/>
          <w:sz w:val="16"/>
          <w:szCs w:val="16"/>
        </w:rPr>
        <w:tab/>
        <w:t xml:space="preserve">3.5&gt;4.5m road </w:t>
      </w:r>
      <w:r w:rsidRPr="0073629B">
        <w:rPr>
          <w:rFonts w:ascii="Arial" w:hAnsi="Arial"/>
          <w:sz w:val="16"/>
          <w:szCs w:val="16"/>
        </w:rPr>
        <w:tab/>
        <w:t xml:space="preserve">4.5&gt;5.5m road </w:t>
      </w:r>
      <w:r w:rsidRPr="0073629B">
        <w:rPr>
          <w:rFonts w:ascii="Arial" w:hAnsi="Arial"/>
          <w:sz w:val="16"/>
          <w:szCs w:val="16"/>
        </w:rPr>
        <w:tab/>
        <w:t>5.5&gt;6.5m road</w:t>
      </w:r>
    </w:p>
    <w:p w:rsidR="00FE5B3B" w:rsidRPr="0073629B" w:rsidRDefault="00236ECE" w:rsidP="0073629B">
      <w:pPr>
        <w:rPr>
          <w:rFonts w:ascii="Arial" w:hAnsi="Arial"/>
          <w:sz w:val="16"/>
          <w:szCs w:val="16"/>
        </w:rPr>
      </w:pP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r>
      <w:proofErr w:type="gramStart"/>
      <w:r w:rsidRPr="0073629B">
        <w:rPr>
          <w:rFonts w:ascii="Arial" w:hAnsi="Arial"/>
          <w:sz w:val="16"/>
          <w:szCs w:val="16"/>
        </w:rPr>
        <w:t>width</w:t>
      </w:r>
      <w:proofErr w:type="gramEnd"/>
      <w:r w:rsidRPr="0073629B">
        <w:rPr>
          <w:rFonts w:ascii="Arial" w:hAnsi="Arial"/>
          <w:sz w:val="16"/>
          <w:szCs w:val="16"/>
        </w:rPr>
        <w:tab/>
      </w:r>
      <w:r w:rsidRPr="0073629B">
        <w:rPr>
          <w:rFonts w:ascii="Arial" w:hAnsi="Arial"/>
          <w:sz w:val="16"/>
          <w:szCs w:val="16"/>
        </w:rPr>
        <w:tab/>
      </w:r>
      <w:proofErr w:type="spellStart"/>
      <w:r w:rsidRPr="0073629B">
        <w:rPr>
          <w:rFonts w:ascii="Arial" w:hAnsi="Arial"/>
          <w:sz w:val="16"/>
          <w:szCs w:val="16"/>
        </w:rPr>
        <w:t>width</w:t>
      </w:r>
      <w:proofErr w:type="spellEnd"/>
      <w:r w:rsidRPr="0073629B">
        <w:rPr>
          <w:rFonts w:ascii="Arial" w:hAnsi="Arial"/>
          <w:sz w:val="16"/>
          <w:szCs w:val="16"/>
        </w:rPr>
        <w:tab/>
      </w:r>
      <w:r w:rsidRPr="0073629B">
        <w:rPr>
          <w:rFonts w:ascii="Arial" w:hAnsi="Arial"/>
          <w:sz w:val="16"/>
          <w:szCs w:val="16"/>
        </w:rPr>
        <w:tab/>
      </w:r>
      <w:proofErr w:type="spellStart"/>
      <w:r w:rsidRPr="0073629B">
        <w:rPr>
          <w:rFonts w:ascii="Arial" w:hAnsi="Arial"/>
          <w:sz w:val="16"/>
          <w:szCs w:val="16"/>
        </w:rPr>
        <w:t>width</w:t>
      </w:r>
      <w:proofErr w:type="spellEnd"/>
      <w:r w:rsidRPr="0073629B">
        <w:rPr>
          <w:rFonts w:ascii="Arial" w:hAnsi="Arial"/>
          <w:sz w:val="16"/>
          <w:szCs w:val="16"/>
        </w:rPr>
        <w:tab/>
      </w:r>
      <w:r w:rsidRPr="0073629B">
        <w:rPr>
          <w:rFonts w:ascii="Arial" w:hAnsi="Arial"/>
          <w:sz w:val="16"/>
          <w:szCs w:val="16"/>
        </w:rPr>
        <w:tab/>
      </w:r>
      <w:proofErr w:type="spellStart"/>
      <w:r w:rsidRPr="0073629B">
        <w:rPr>
          <w:rFonts w:ascii="Arial" w:hAnsi="Arial"/>
          <w:sz w:val="16"/>
          <w:szCs w:val="16"/>
        </w:rPr>
        <w:t>width</w:t>
      </w:r>
      <w:proofErr w:type="spellEnd"/>
    </w:p>
    <w:p w:rsidR="00FE5B3B" w:rsidRPr="0073629B" w:rsidRDefault="00905F84" w:rsidP="0073629B">
      <w:pPr>
        <w:rPr>
          <w:rFonts w:ascii="Arial" w:hAnsi="Arial"/>
          <w:sz w:val="16"/>
          <w:szCs w:val="16"/>
        </w:rPr>
      </w:pPr>
    </w:p>
    <w:p w:rsidR="00FE5B3B" w:rsidRPr="0073629B" w:rsidRDefault="00236ECE" w:rsidP="0073629B">
      <w:pPr>
        <w:rPr>
          <w:rFonts w:ascii="Arial" w:hAnsi="Arial"/>
          <w:sz w:val="16"/>
          <w:szCs w:val="16"/>
        </w:rPr>
      </w:pPr>
      <w:r w:rsidRPr="0073629B">
        <w:rPr>
          <w:rFonts w:ascii="Arial" w:hAnsi="Arial"/>
          <w:sz w:val="16"/>
          <w:szCs w:val="16"/>
        </w:rPr>
        <w:t>10m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201-240</w:t>
      </w:r>
      <w:r w:rsidRPr="0073629B">
        <w:rPr>
          <w:rFonts w:ascii="Arial" w:hAnsi="Arial"/>
          <w:sz w:val="16"/>
          <w:szCs w:val="16"/>
        </w:rPr>
        <w:tab/>
      </w:r>
      <w:r w:rsidRPr="0073629B">
        <w:rPr>
          <w:rFonts w:ascii="Arial" w:hAnsi="Arial"/>
          <w:sz w:val="16"/>
          <w:szCs w:val="16"/>
        </w:rPr>
        <w:tab/>
        <w:t>301-360</w:t>
      </w:r>
      <w:r w:rsidRPr="0073629B">
        <w:rPr>
          <w:rFonts w:ascii="Arial" w:hAnsi="Arial"/>
          <w:sz w:val="16"/>
          <w:szCs w:val="16"/>
        </w:rPr>
        <w:tab/>
      </w:r>
      <w:r w:rsidRPr="0073629B">
        <w:rPr>
          <w:rFonts w:ascii="Arial" w:hAnsi="Arial"/>
          <w:sz w:val="16"/>
          <w:szCs w:val="16"/>
        </w:rPr>
        <w:tab/>
        <w:t>401-480</w:t>
      </w:r>
      <w:r w:rsidRPr="0073629B">
        <w:rPr>
          <w:rFonts w:ascii="Arial" w:hAnsi="Arial"/>
          <w:sz w:val="16"/>
          <w:szCs w:val="16"/>
        </w:rPr>
        <w:tab/>
      </w:r>
      <w:r w:rsidRPr="0073629B">
        <w:rPr>
          <w:rFonts w:ascii="Arial" w:hAnsi="Arial"/>
          <w:sz w:val="16"/>
          <w:szCs w:val="16"/>
        </w:rPr>
        <w:tab/>
        <w:t>501-600</w:t>
      </w:r>
    </w:p>
    <w:p w:rsidR="00FE5B3B" w:rsidRPr="0073629B" w:rsidRDefault="00236ECE" w:rsidP="0073629B">
      <w:pPr>
        <w:rPr>
          <w:rFonts w:ascii="Arial" w:hAnsi="Arial"/>
          <w:sz w:val="16"/>
          <w:szCs w:val="16"/>
        </w:rPr>
      </w:pPr>
      <w:r w:rsidRPr="0073629B">
        <w:rPr>
          <w:rFonts w:ascii="Arial" w:hAnsi="Arial"/>
          <w:sz w:val="16"/>
          <w:szCs w:val="16"/>
        </w:rPr>
        <w:t>15m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161-200</w:t>
      </w:r>
      <w:r w:rsidRPr="0073629B">
        <w:rPr>
          <w:rFonts w:ascii="Arial" w:hAnsi="Arial"/>
          <w:sz w:val="16"/>
          <w:szCs w:val="16"/>
        </w:rPr>
        <w:tab/>
      </w:r>
      <w:r w:rsidRPr="0073629B">
        <w:rPr>
          <w:rFonts w:ascii="Arial" w:hAnsi="Arial"/>
          <w:sz w:val="16"/>
          <w:szCs w:val="16"/>
        </w:rPr>
        <w:tab/>
        <w:t>241-300</w:t>
      </w:r>
      <w:r w:rsidRPr="0073629B">
        <w:rPr>
          <w:rFonts w:ascii="Arial" w:hAnsi="Arial"/>
          <w:sz w:val="16"/>
          <w:szCs w:val="16"/>
        </w:rPr>
        <w:tab/>
      </w:r>
      <w:r w:rsidRPr="0073629B">
        <w:rPr>
          <w:rFonts w:ascii="Arial" w:hAnsi="Arial"/>
          <w:sz w:val="16"/>
          <w:szCs w:val="16"/>
        </w:rPr>
        <w:tab/>
        <w:t>321-400</w:t>
      </w:r>
      <w:r w:rsidRPr="0073629B">
        <w:rPr>
          <w:rFonts w:ascii="Arial" w:hAnsi="Arial"/>
          <w:sz w:val="16"/>
          <w:szCs w:val="16"/>
        </w:rPr>
        <w:tab/>
      </w:r>
      <w:r w:rsidRPr="0073629B">
        <w:rPr>
          <w:rFonts w:ascii="Arial" w:hAnsi="Arial"/>
          <w:sz w:val="16"/>
          <w:szCs w:val="16"/>
        </w:rPr>
        <w:tab/>
        <w:t>401-500</w:t>
      </w:r>
    </w:p>
    <w:p w:rsidR="00FE5B3B" w:rsidRPr="0073629B" w:rsidRDefault="00236ECE" w:rsidP="0073629B">
      <w:pPr>
        <w:rPr>
          <w:rFonts w:ascii="Arial" w:hAnsi="Arial"/>
          <w:sz w:val="16"/>
          <w:szCs w:val="16"/>
        </w:rPr>
      </w:pPr>
      <w:r w:rsidRPr="0073629B">
        <w:rPr>
          <w:rFonts w:ascii="Arial" w:hAnsi="Arial"/>
          <w:sz w:val="16"/>
          <w:szCs w:val="16"/>
        </w:rPr>
        <w:t>25m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181-240</w:t>
      </w:r>
      <w:r w:rsidRPr="0073629B">
        <w:rPr>
          <w:rFonts w:ascii="Arial" w:hAnsi="Arial"/>
          <w:sz w:val="16"/>
          <w:szCs w:val="16"/>
        </w:rPr>
        <w:tab/>
      </w:r>
      <w:r w:rsidRPr="0073629B">
        <w:rPr>
          <w:rFonts w:ascii="Arial" w:hAnsi="Arial"/>
          <w:sz w:val="16"/>
          <w:szCs w:val="16"/>
        </w:rPr>
        <w:tab/>
        <w:t>241-320</w:t>
      </w:r>
      <w:r w:rsidRPr="0073629B">
        <w:rPr>
          <w:rFonts w:ascii="Arial" w:hAnsi="Arial"/>
          <w:sz w:val="16"/>
          <w:szCs w:val="16"/>
        </w:rPr>
        <w:tab/>
      </w:r>
      <w:r w:rsidRPr="0073629B">
        <w:rPr>
          <w:rFonts w:ascii="Arial" w:hAnsi="Arial"/>
          <w:sz w:val="16"/>
          <w:szCs w:val="16"/>
        </w:rPr>
        <w:tab/>
        <w:t>301-400</w:t>
      </w:r>
    </w:p>
    <w:p w:rsidR="00FE5B3B" w:rsidRPr="0073629B" w:rsidRDefault="00236ECE" w:rsidP="0073629B">
      <w:pPr>
        <w:rPr>
          <w:rFonts w:ascii="Arial" w:hAnsi="Arial"/>
          <w:sz w:val="16"/>
          <w:szCs w:val="16"/>
        </w:rPr>
      </w:pPr>
      <w:r w:rsidRPr="0073629B">
        <w:rPr>
          <w:rFonts w:ascii="Arial" w:hAnsi="Arial"/>
          <w:sz w:val="16"/>
          <w:szCs w:val="16"/>
        </w:rPr>
        <w:t>35m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121-180</w:t>
      </w:r>
      <w:r w:rsidRPr="0073629B">
        <w:rPr>
          <w:rFonts w:ascii="Arial" w:hAnsi="Arial"/>
          <w:sz w:val="16"/>
          <w:szCs w:val="16"/>
        </w:rPr>
        <w:tab/>
      </w:r>
      <w:r w:rsidRPr="0073629B">
        <w:rPr>
          <w:rFonts w:ascii="Arial" w:hAnsi="Arial"/>
          <w:sz w:val="16"/>
          <w:szCs w:val="16"/>
        </w:rPr>
        <w:tab/>
        <w:t>161-240</w:t>
      </w:r>
      <w:r w:rsidRPr="0073629B">
        <w:rPr>
          <w:rFonts w:ascii="Arial" w:hAnsi="Arial"/>
          <w:sz w:val="16"/>
          <w:szCs w:val="16"/>
        </w:rPr>
        <w:tab/>
      </w:r>
      <w:r w:rsidRPr="0073629B">
        <w:rPr>
          <w:rFonts w:ascii="Arial" w:hAnsi="Arial"/>
          <w:sz w:val="16"/>
          <w:szCs w:val="16"/>
        </w:rPr>
        <w:tab/>
        <w:t>201-300</w:t>
      </w:r>
    </w:p>
    <w:p w:rsidR="00FE5B3B" w:rsidRPr="0073629B" w:rsidRDefault="00236ECE" w:rsidP="0073629B">
      <w:pPr>
        <w:rPr>
          <w:rFonts w:ascii="Arial" w:hAnsi="Arial"/>
          <w:sz w:val="16"/>
          <w:szCs w:val="16"/>
        </w:rPr>
      </w:pPr>
      <w:r w:rsidRPr="0073629B">
        <w:rPr>
          <w:rFonts w:ascii="Arial" w:hAnsi="Arial"/>
          <w:sz w:val="16"/>
          <w:szCs w:val="16"/>
        </w:rPr>
        <w:t>55m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91-120</w:t>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151-200</w:t>
      </w:r>
    </w:p>
    <w:p w:rsidR="00FE5B3B" w:rsidRPr="0073629B" w:rsidRDefault="00236ECE" w:rsidP="0073629B">
      <w:pPr>
        <w:rPr>
          <w:rFonts w:ascii="Arial" w:hAnsi="Arial"/>
          <w:sz w:val="16"/>
          <w:szCs w:val="16"/>
        </w:rPr>
      </w:pPr>
      <w:r w:rsidRPr="0073629B">
        <w:rPr>
          <w:rFonts w:ascii="Arial" w:hAnsi="Arial"/>
          <w:sz w:val="16"/>
          <w:szCs w:val="16"/>
        </w:rPr>
        <w:t>75m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61-90</w:t>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101-150</w:t>
      </w:r>
    </w:p>
    <w:p w:rsidR="00FE5B3B" w:rsidRPr="0073629B" w:rsidRDefault="00236ECE" w:rsidP="0073629B">
      <w:pPr>
        <w:rPr>
          <w:rFonts w:ascii="Arial" w:hAnsi="Arial"/>
          <w:sz w:val="16"/>
          <w:szCs w:val="16"/>
        </w:rPr>
      </w:pPr>
      <w:r w:rsidRPr="0073629B">
        <w:rPr>
          <w:rFonts w:ascii="Arial" w:hAnsi="Arial"/>
          <w:sz w:val="16"/>
          <w:szCs w:val="16"/>
        </w:rPr>
        <w:t>120m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31-40</w:t>
      </w:r>
      <w:r w:rsidRPr="0073629B">
        <w:rPr>
          <w:rFonts w:ascii="Arial" w:hAnsi="Arial"/>
          <w:sz w:val="16"/>
          <w:szCs w:val="16"/>
        </w:rPr>
        <w:tab/>
      </w:r>
      <w:r w:rsidRPr="0073629B">
        <w:rPr>
          <w:rFonts w:ascii="Arial" w:hAnsi="Arial"/>
          <w:sz w:val="16"/>
          <w:szCs w:val="16"/>
        </w:rPr>
        <w:tab/>
        <w:t>46-60</w:t>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76-100</w:t>
      </w:r>
    </w:p>
    <w:p w:rsidR="00FE5B3B" w:rsidRPr="0073629B" w:rsidRDefault="00236ECE" w:rsidP="0073629B">
      <w:pPr>
        <w:rPr>
          <w:rFonts w:ascii="Arial" w:hAnsi="Arial"/>
          <w:sz w:val="16"/>
          <w:szCs w:val="16"/>
        </w:rPr>
      </w:pPr>
      <w:r w:rsidRPr="0073629B">
        <w:rPr>
          <w:rFonts w:ascii="Arial" w:hAnsi="Arial"/>
          <w:sz w:val="16"/>
          <w:szCs w:val="16"/>
        </w:rPr>
        <w:t>160m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21-30</w:t>
      </w:r>
      <w:r w:rsidRPr="0073629B">
        <w:rPr>
          <w:rFonts w:ascii="Arial" w:hAnsi="Arial"/>
          <w:sz w:val="16"/>
          <w:szCs w:val="16"/>
        </w:rPr>
        <w:tab/>
      </w:r>
      <w:r w:rsidRPr="0073629B">
        <w:rPr>
          <w:rFonts w:ascii="Arial" w:hAnsi="Arial"/>
          <w:sz w:val="16"/>
          <w:szCs w:val="16"/>
        </w:rPr>
        <w:tab/>
        <w:t>31-45</w:t>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51-75</w:t>
      </w:r>
    </w:p>
    <w:p w:rsidR="00FE5B3B" w:rsidRPr="0073629B" w:rsidRDefault="00236ECE" w:rsidP="0073629B">
      <w:pPr>
        <w:rPr>
          <w:rFonts w:ascii="Arial" w:hAnsi="Arial"/>
          <w:sz w:val="16"/>
          <w:szCs w:val="16"/>
        </w:rPr>
      </w:pPr>
      <w:r w:rsidRPr="0073629B">
        <w:rPr>
          <w:rFonts w:ascii="Arial" w:hAnsi="Arial"/>
          <w:sz w:val="16"/>
          <w:szCs w:val="16"/>
        </w:rPr>
        <w:t>240m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16-30</w:t>
      </w:r>
      <w:r w:rsidRPr="0073629B">
        <w:rPr>
          <w:rFonts w:ascii="Arial" w:hAnsi="Arial"/>
          <w:sz w:val="16"/>
          <w:szCs w:val="16"/>
        </w:rPr>
        <w:tab/>
      </w:r>
      <w:r w:rsidRPr="0073629B">
        <w:rPr>
          <w:rFonts w:ascii="Arial" w:hAnsi="Arial"/>
          <w:sz w:val="16"/>
          <w:szCs w:val="16"/>
        </w:rPr>
        <w:tab/>
        <w:t>21-40</w:t>
      </w:r>
      <w:r w:rsidRPr="0073629B">
        <w:rPr>
          <w:rFonts w:ascii="Arial" w:hAnsi="Arial"/>
          <w:sz w:val="16"/>
          <w:szCs w:val="16"/>
        </w:rPr>
        <w:tab/>
      </w:r>
      <w:r w:rsidRPr="0073629B">
        <w:rPr>
          <w:rFonts w:ascii="Arial" w:hAnsi="Arial"/>
          <w:sz w:val="16"/>
          <w:szCs w:val="16"/>
        </w:rPr>
        <w:tab/>
        <w:t>26-50</w:t>
      </w:r>
    </w:p>
    <w:p w:rsidR="00FE5B3B" w:rsidRPr="0073629B" w:rsidRDefault="00236ECE" w:rsidP="0073629B">
      <w:pPr>
        <w:rPr>
          <w:rFonts w:ascii="Arial" w:hAnsi="Arial"/>
          <w:sz w:val="16"/>
          <w:szCs w:val="16"/>
        </w:rPr>
      </w:pPr>
      <w:r w:rsidRPr="0073629B">
        <w:rPr>
          <w:rFonts w:ascii="Arial" w:hAnsi="Arial"/>
          <w:sz w:val="16"/>
          <w:szCs w:val="16"/>
        </w:rPr>
        <w:t>300m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6-10</w:t>
      </w:r>
      <w:r w:rsidRPr="0073629B">
        <w:rPr>
          <w:rFonts w:ascii="Arial" w:hAnsi="Arial"/>
          <w:sz w:val="16"/>
          <w:szCs w:val="16"/>
        </w:rPr>
        <w:tab/>
      </w:r>
      <w:r w:rsidRPr="0073629B">
        <w:rPr>
          <w:rFonts w:ascii="Arial" w:hAnsi="Arial"/>
          <w:sz w:val="16"/>
          <w:szCs w:val="16"/>
        </w:rPr>
        <w:tab/>
        <w:t>9-15</w:t>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13-25</w:t>
      </w:r>
    </w:p>
    <w:p w:rsidR="00FE5B3B" w:rsidRPr="0073629B" w:rsidRDefault="00236ECE" w:rsidP="0073629B">
      <w:pPr>
        <w:rPr>
          <w:rFonts w:ascii="Arial" w:hAnsi="Arial"/>
          <w:sz w:val="16"/>
          <w:szCs w:val="16"/>
        </w:rPr>
      </w:pPr>
      <w:r w:rsidRPr="0073629B">
        <w:rPr>
          <w:rFonts w:ascii="Arial" w:hAnsi="Arial"/>
          <w:sz w:val="16"/>
          <w:szCs w:val="16"/>
        </w:rPr>
        <w:t>500m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1-5</w:t>
      </w:r>
      <w:r w:rsidRPr="0073629B">
        <w:rPr>
          <w:rFonts w:ascii="Arial" w:hAnsi="Arial"/>
          <w:sz w:val="16"/>
          <w:szCs w:val="16"/>
        </w:rPr>
        <w:tab/>
      </w:r>
      <w:r w:rsidRPr="0073629B">
        <w:rPr>
          <w:rFonts w:ascii="Arial" w:hAnsi="Arial"/>
          <w:sz w:val="16"/>
          <w:szCs w:val="16"/>
        </w:rPr>
        <w:tab/>
        <w:t>1-8</w:t>
      </w:r>
      <w:r w:rsidRPr="0073629B">
        <w:rPr>
          <w:rFonts w:ascii="Arial" w:hAnsi="Arial"/>
          <w:sz w:val="16"/>
          <w:szCs w:val="16"/>
        </w:rPr>
        <w:tab/>
      </w:r>
      <w:r w:rsidRPr="0073629B">
        <w:rPr>
          <w:rFonts w:ascii="Arial" w:hAnsi="Arial"/>
          <w:sz w:val="16"/>
          <w:szCs w:val="16"/>
        </w:rPr>
        <w:tab/>
        <w:t>1-10</w:t>
      </w:r>
      <w:r w:rsidRPr="0073629B">
        <w:rPr>
          <w:rFonts w:ascii="Arial" w:hAnsi="Arial"/>
          <w:sz w:val="16"/>
          <w:szCs w:val="16"/>
        </w:rPr>
        <w:tab/>
      </w:r>
      <w:r w:rsidRPr="0073629B">
        <w:rPr>
          <w:rFonts w:ascii="Arial" w:hAnsi="Arial"/>
          <w:sz w:val="16"/>
          <w:szCs w:val="16"/>
        </w:rPr>
        <w:tab/>
        <w:t>1-12</w:t>
      </w:r>
    </w:p>
    <w:p w:rsidR="00FE5B3B" w:rsidRPr="0073629B" w:rsidRDefault="00236ECE" w:rsidP="0073629B">
      <w:pPr>
        <w:rPr>
          <w:rFonts w:ascii="Arial" w:hAnsi="Arial"/>
          <w:sz w:val="24"/>
          <w:szCs w:val="24"/>
        </w:rPr>
      </w:pPr>
      <w:r w:rsidRPr="0073629B">
        <w:rPr>
          <w:rFonts w:ascii="Arial" w:hAnsi="Arial"/>
          <w:sz w:val="24"/>
          <w:szCs w:val="24"/>
        </w:rPr>
        <w:t xml:space="preserve">   </w:t>
      </w:r>
    </w:p>
    <w:p w:rsidR="00FE5B3B" w:rsidRPr="0073629B" w:rsidRDefault="00236ECE" w:rsidP="0073629B">
      <w:pPr>
        <w:rPr>
          <w:rFonts w:ascii="Arial" w:hAnsi="Arial"/>
          <w:sz w:val="24"/>
          <w:szCs w:val="24"/>
        </w:rPr>
      </w:pPr>
      <w:r w:rsidRPr="0073629B">
        <w:rPr>
          <w:rFonts w:ascii="Arial" w:hAnsi="Arial"/>
          <w:sz w:val="24"/>
          <w:szCs w:val="24"/>
        </w:rPr>
        <w:lastRenderedPageBreak/>
        <w:t>In order to make the assessment the above table will only compare the number of vehicles at those places on the route where the lack of ‘step-off’ exists.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Example:    4.5&gt;5.5m road width</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There are 3 parts of the route where no verge exists.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Part 1 the gap is 15m there were 200 vehicles counted - Route suitable</w:t>
      </w:r>
    </w:p>
    <w:p w:rsidR="00FE5B3B" w:rsidRPr="0073629B" w:rsidRDefault="00236ECE" w:rsidP="0073629B">
      <w:pPr>
        <w:rPr>
          <w:rFonts w:ascii="Arial" w:hAnsi="Arial"/>
          <w:sz w:val="24"/>
          <w:szCs w:val="24"/>
        </w:rPr>
      </w:pPr>
      <w:r w:rsidRPr="0073629B">
        <w:rPr>
          <w:rFonts w:ascii="Arial" w:hAnsi="Arial"/>
          <w:sz w:val="24"/>
          <w:szCs w:val="24"/>
        </w:rPr>
        <w:t>Part 2 the gap is 120m there were 27 vehicles counted - Route suitable</w:t>
      </w:r>
    </w:p>
    <w:p w:rsidR="00FE5B3B" w:rsidRPr="0073629B" w:rsidRDefault="00236ECE" w:rsidP="0073629B">
      <w:pPr>
        <w:rPr>
          <w:rFonts w:ascii="Arial" w:hAnsi="Arial"/>
          <w:sz w:val="24"/>
          <w:szCs w:val="24"/>
        </w:rPr>
      </w:pPr>
      <w:r w:rsidRPr="0073629B">
        <w:rPr>
          <w:rFonts w:ascii="Arial" w:hAnsi="Arial"/>
          <w:sz w:val="24"/>
          <w:szCs w:val="24"/>
        </w:rPr>
        <w:t>Part 3 the gap is 300m there were 21 vehicles - Route unsuitable</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Where HGV vehicles (this includes farm vehicles on rural roads) in the hourly two way traffic count on the un-verged portions of the route are more than 10 in number or where this constitutes more than 10% of the total traffic volume, then the route would be classed as unsuitable, irrespective of whether the traffic volume was reached.</w:t>
      </w:r>
    </w:p>
    <w:p w:rsidR="00FE5B3B" w:rsidRDefault="00905F84" w:rsidP="0073629B">
      <w:pPr>
        <w:rPr>
          <w:rFonts w:ascii="Arial" w:hAnsi="Arial"/>
          <w:sz w:val="24"/>
          <w:szCs w:val="24"/>
        </w:rPr>
      </w:pPr>
    </w:p>
    <w:p w:rsidR="001B7415" w:rsidRPr="0073629B" w:rsidRDefault="00905F84" w:rsidP="0073629B">
      <w:pPr>
        <w:rPr>
          <w:rFonts w:ascii="Arial" w:hAnsi="Arial"/>
          <w:sz w:val="24"/>
          <w:szCs w:val="24"/>
        </w:rPr>
      </w:pPr>
    </w:p>
    <w:p w:rsidR="00FE5B3B" w:rsidRPr="0073629B" w:rsidRDefault="00236ECE" w:rsidP="0073629B">
      <w:pPr>
        <w:rPr>
          <w:rFonts w:ascii="Arial" w:hAnsi="Arial"/>
          <w:b/>
          <w:sz w:val="24"/>
          <w:szCs w:val="24"/>
        </w:rPr>
      </w:pPr>
      <w:r>
        <w:rPr>
          <w:rFonts w:ascii="Arial" w:hAnsi="Arial"/>
          <w:b/>
          <w:sz w:val="24"/>
          <w:szCs w:val="24"/>
        </w:rPr>
        <w:t>6. P</w:t>
      </w:r>
      <w:r w:rsidRPr="0073629B">
        <w:rPr>
          <w:rFonts w:ascii="Arial" w:hAnsi="Arial"/>
          <w:b/>
          <w:sz w:val="24"/>
          <w:szCs w:val="24"/>
        </w:rPr>
        <w:t>upils not attending their nearest schools</w:t>
      </w:r>
    </w:p>
    <w:p w:rsidR="00FE5B3B" w:rsidRPr="0073629B" w:rsidRDefault="00905F84" w:rsidP="0073629B">
      <w:pPr>
        <w:rPr>
          <w:rFonts w:ascii="Arial" w:hAnsi="Arial"/>
          <w:sz w:val="24"/>
          <w:szCs w:val="24"/>
        </w:rPr>
      </w:pPr>
    </w:p>
    <w:p w:rsidR="00FE5B3B" w:rsidRPr="0073629B" w:rsidRDefault="00236ECE" w:rsidP="0073629B">
      <w:pPr>
        <w:rPr>
          <w:rFonts w:ascii="Arial" w:hAnsi="Arial"/>
          <w:strike/>
          <w:sz w:val="24"/>
          <w:szCs w:val="24"/>
        </w:rPr>
      </w:pPr>
      <w:r w:rsidRPr="0073629B">
        <w:rPr>
          <w:rFonts w:ascii="Arial" w:hAnsi="Arial" w:cs="Arial"/>
          <w:sz w:val="24"/>
          <w:szCs w:val="24"/>
        </w:rPr>
        <w:t xml:space="preserve">In cases where a pupil chooses not to attend their nearest school, travelling expenses to a more distant school on the grounds that the route to that school is deemed to be unsuitable cannot be considered. </w:t>
      </w:r>
      <w:r w:rsidRPr="0073629B">
        <w:rPr>
          <w:rFonts w:ascii="Arial" w:hAnsi="Arial"/>
          <w:sz w:val="24"/>
          <w:szCs w:val="24"/>
        </w:rPr>
        <w:t>.</w:t>
      </w:r>
      <w:r w:rsidRPr="0073629B">
        <w:rPr>
          <w:rFonts w:ascii="Arial" w:hAnsi="Arial"/>
          <w:strike/>
          <w:sz w:val="24"/>
          <w:szCs w:val="24"/>
        </w:rPr>
        <w:t xml:space="preserve"> </w:t>
      </w:r>
    </w:p>
    <w:p w:rsidR="001B7415" w:rsidRPr="0073629B" w:rsidRDefault="00236ECE" w:rsidP="0073629B">
      <w:pPr>
        <w:rPr>
          <w:rFonts w:ascii="Arial" w:hAnsi="Arial"/>
          <w:sz w:val="24"/>
          <w:szCs w:val="24"/>
        </w:rPr>
      </w:pPr>
      <w:r w:rsidRPr="0073629B">
        <w:rPr>
          <w:rFonts w:ascii="Arial" w:hAnsi="Arial"/>
          <w:sz w:val="24"/>
          <w:szCs w:val="24"/>
        </w:rPr>
        <w:t xml:space="preserve"> </w:t>
      </w:r>
    </w:p>
    <w:p w:rsidR="00FE5B3B" w:rsidRPr="0073629B" w:rsidRDefault="00236ECE" w:rsidP="0073629B">
      <w:pPr>
        <w:rPr>
          <w:rFonts w:ascii="Arial" w:hAnsi="Arial"/>
          <w:b/>
          <w:sz w:val="24"/>
          <w:szCs w:val="24"/>
        </w:rPr>
      </w:pPr>
      <w:r>
        <w:rPr>
          <w:rFonts w:ascii="Arial" w:hAnsi="Arial"/>
          <w:b/>
          <w:sz w:val="24"/>
          <w:szCs w:val="24"/>
        </w:rPr>
        <w:t xml:space="preserve">7. </w:t>
      </w:r>
      <w:r w:rsidRPr="0073629B">
        <w:rPr>
          <w:rFonts w:ascii="Arial" w:hAnsi="Arial"/>
          <w:b/>
          <w:sz w:val="24"/>
          <w:szCs w:val="24"/>
        </w:rPr>
        <w:t>Accident Statistics</w:t>
      </w:r>
    </w:p>
    <w:p w:rsidR="00FE5B3B" w:rsidRPr="0073629B" w:rsidRDefault="00905F84" w:rsidP="0073629B">
      <w:pPr>
        <w:rPr>
          <w:rFonts w:ascii="Arial" w:hAnsi="Arial"/>
          <w:sz w:val="24"/>
          <w:szCs w:val="24"/>
        </w:rPr>
      </w:pPr>
    </w:p>
    <w:p w:rsidR="00FE5B3B" w:rsidRDefault="00236ECE" w:rsidP="0073629B">
      <w:pPr>
        <w:rPr>
          <w:rFonts w:ascii="Arial" w:hAnsi="Arial"/>
          <w:sz w:val="24"/>
          <w:szCs w:val="24"/>
        </w:rPr>
      </w:pPr>
      <w:r w:rsidRPr="0073629B">
        <w:rPr>
          <w:rFonts w:ascii="Arial" w:hAnsi="Arial"/>
          <w:sz w:val="24"/>
          <w:szCs w:val="24"/>
        </w:rPr>
        <w:t>If a particular route meets the above criteria as a ‘suitable route’, the County Council will also take into consideration any significant accident data on the route.</w:t>
      </w:r>
    </w:p>
    <w:p w:rsidR="001B7415" w:rsidRPr="0073629B" w:rsidRDefault="00905F84" w:rsidP="0073629B">
      <w:pPr>
        <w:rPr>
          <w:rFonts w:ascii="Arial" w:hAnsi="Arial"/>
          <w:sz w:val="24"/>
          <w:szCs w:val="24"/>
        </w:rPr>
      </w:pPr>
    </w:p>
    <w:p w:rsidR="00FE5B3B" w:rsidRPr="001D6E91" w:rsidRDefault="00236ECE" w:rsidP="0073629B">
      <w:pPr>
        <w:rPr>
          <w:rFonts w:ascii="Arial" w:hAnsi="Arial"/>
          <w:b/>
          <w:sz w:val="24"/>
          <w:szCs w:val="24"/>
        </w:rPr>
      </w:pPr>
      <w:r>
        <w:rPr>
          <w:rFonts w:ascii="Arial" w:hAnsi="Arial"/>
          <w:b/>
          <w:sz w:val="24"/>
          <w:szCs w:val="24"/>
        </w:rPr>
        <w:t xml:space="preserve">8. </w:t>
      </w:r>
      <w:r w:rsidRPr="001D6E91">
        <w:rPr>
          <w:rFonts w:ascii="Arial" w:hAnsi="Arial"/>
          <w:b/>
          <w:sz w:val="24"/>
          <w:szCs w:val="24"/>
        </w:rPr>
        <w:t>Re-imbursements and Unsuitable Routes.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Where the Council determines that a route in unsuitable, any claims for retrospective re-imbursement of travelling expenses will only be backdated to the date the Council determined the route as unsuitable.</w:t>
      </w: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Default="00905F84" w:rsidP="0073629B">
      <w:pPr>
        <w:rPr>
          <w:rFonts w:ascii="Arial" w:hAnsi="Arial"/>
          <w:sz w:val="24"/>
          <w:szCs w:val="24"/>
        </w:rPr>
      </w:pPr>
    </w:p>
    <w:p w:rsidR="005342B1"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5A7744" w:rsidRDefault="00236ECE" w:rsidP="0073629B">
      <w:pPr>
        <w:rPr>
          <w:rFonts w:ascii="Arial" w:hAnsi="Arial"/>
          <w:b/>
          <w:sz w:val="24"/>
          <w:szCs w:val="24"/>
        </w:rPr>
      </w:pPr>
      <w:r w:rsidRPr="005A7744">
        <w:rPr>
          <w:rFonts w:ascii="Arial" w:hAnsi="Arial"/>
          <w:b/>
          <w:sz w:val="24"/>
          <w:szCs w:val="24"/>
        </w:rPr>
        <w:lastRenderedPageBreak/>
        <w:t>Appendix B</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HOME TO SCHOOL TRANSPORT POLICY </w:t>
      </w:r>
    </w:p>
    <w:p w:rsidR="00FE5B3B" w:rsidRPr="0073629B" w:rsidRDefault="00905F84" w:rsidP="0073629B">
      <w:pPr>
        <w:rPr>
          <w:rFonts w:ascii="Arial" w:hAnsi="Arial"/>
          <w:sz w:val="24"/>
          <w:szCs w:val="24"/>
        </w:rPr>
      </w:pPr>
    </w:p>
    <w:p w:rsidR="00FE5B3B" w:rsidRPr="0073629B" w:rsidRDefault="00236ECE" w:rsidP="0073629B">
      <w:pPr>
        <w:rPr>
          <w:rFonts w:ascii="Arial" w:hAnsi="Arial"/>
          <w:b/>
          <w:sz w:val="24"/>
          <w:szCs w:val="24"/>
        </w:rPr>
      </w:pPr>
      <w:r w:rsidRPr="0073629B">
        <w:rPr>
          <w:rFonts w:ascii="Arial" w:hAnsi="Arial"/>
          <w:b/>
          <w:sz w:val="24"/>
          <w:szCs w:val="24"/>
        </w:rPr>
        <w:t>SPECIAL PUPIL CASES</w:t>
      </w:r>
    </w:p>
    <w:p w:rsidR="00FE5B3B" w:rsidRPr="0073629B" w:rsidRDefault="00905F84" w:rsidP="0073629B">
      <w:pPr>
        <w:rPr>
          <w:rFonts w:ascii="Arial" w:hAnsi="Arial"/>
          <w:sz w:val="24"/>
          <w:szCs w:val="24"/>
        </w:rPr>
      </w:pPr>
    </w:p>
    <w:p w:rsidR="00FE5B3B" w:rsidRPr="001C2C0C" w:rsidRDefault="00236ECE" w:rsidP="0073629B">
      <w:pPr>
        <w:rPr>
          <w:rFonts w:ascii="Arial" w:hAnsi="Arial"/>
          <w:sz w:val="24"/>
          <w:szCs w:val="24"/>
        </w:rPr>
      </w:pPr>
      <w:r w:rsidRPr="0073629B">
        <w:rPr>
          <w:rFonts w:ascii="Arial" w:hAnsi="Arial"/>
          <w:sz w:val="24"/>
          <w:szCs w:val="24"/>
        </w:rPr>
        <w:t xml:space="preserve">The County Council will consider all circumstances which are relevant for the purpose of facilitating the attendance of a child at school and assistance with transport/travel costs may be given at the discretion of the </w:t>
      </w:r>
      <w:r w:rsidRPr="001C2C0C">
        <w:rPr>
          <w:rFonts w:ascii="Arial" w:hAnsi="Arial"/>
          <w:sz w:val="24"/>
          <w:szCs w:val="24"/>
        </w:rPr>
        <w:t>Director for Children's Service in exceptional cases.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Additional assistance may be granted in the following circumstances.</w:t>
      </w:r>
    </w:p>
    <w:p w:rsidR="00FE5B3B" w:rsidRPr="0073629B" w:rsidRDefault="00905F84" w:rsidP="0073629B">
      <w:pPr>
        <w:rPr>
          <w:rFonts w:ascii="Arial" w:hAnsi="Arial"/>
          <w:sz w:val="24"/>
          <w:szCs w:val="24"/>
        </w:rPr>
      </w:pPr>
    </w:p>
    <w:p w:rsidR="00FE5B3B" w:rsidRPr="004211C2" w:rsidRDefault="00236ECE" w:rsidP="004211C2">
      <w:pPr>
        <w:pStyle w:val="ListParagraph"/>
        <w:numPr>
          <w:ilvl w:val="0"/>
          <w:numId w:val="30"/>
        </w:numPr>
        <w:rPr>
          <w:rFonts w:ascii="Arial" w:hAnsi="Arial"/>
          <w:b/>
          <w:sz w:val="24"/>
          <w:szCs w:val="24"/>
        </w:rPr>
      </w:pPr>
      <w:r w:rsidRPr="004211C2">
        <w:rPr>
          <w:rFonts w:ascii="Arial" w:hAnsi="Arial"/>
          <w:b/>
          <w:sz w:val="24"/>
          <w:szCs w:val="24"/>
        </w:rPr>
        <w:t>Medical Needs of the Pupil</w:t>
      </w:r>
    </w:p>
    <w:p w:rsidR="00FE5B3B" w:rsidRPr="0073629B" w:rsidRDefault="00905F84" w:rsidP="0073629B">
      <w:pPr>
        <w:rPr>
          <w:rFonts w:ascii="Arial" w:hAnsi="Arial"/>
          <w:b/>
          <w:sz w:val="24"/>
          <w:szCs w:val="24"/>
        </w:rPr>
      </w:pPr>
    </w:p>
    <w:p w:rsidR="00FE5B3B" w:rsidRPr="0073629B" w:rsidRDefault="00236ECE" w:rsidP="0073629B">
      <w:pPr>
        <w:rPr>
          <w:rFonts w:ascii="Arial" w:hAnsi="Arial"/>
          <w:sz w:val="24"/>
          <w:szCs w:val="24"/>
          <w:u w:val="single"/>
        </w:rPr>
      </w:pPr>
      <w:r>
        <w:rPr>
          <w:rFonts w:ascii="Arial" w:hAnsi="Arial"/>
          <w:sz w:val="24"/>
          <w:szCs w:val="24"/>
          <w:u w:val="single"/>
        </w:rPr>
        <w:t xml:space="preserve">1.1 </w:t>
      </w:r>
      <w:r w:rsidRPr="0073629B">
        <w:rPr>
          <w:rFonts w:ascii="Arial" w:hAnsi="Arial"/>
          <w:sz w:val="24"/>
          <w:szCs w:val="24"/>
          <w:u w:val="single"/>
        </w:rPr>
        <w:t>Long Term Cases</w:t>
      </w:r>
    </w:p>
    <w:p w:rsidR="00FE5B3B" w:rsidRPr="0073629B" w:rsidRDefault="00236ECE" w:rsidP="0073629B">
      <w:pPr>
        <w:rPr>
          <w:rFonts w:ascii="Arial" w:hAnsi="Arial"/>
          <w:sz w:val="24"/>
          <w:szCs w:val="24"/>
        </w:rPr>
      </w:pPr>
      <w:r w:rsidRPr="0073629B">
        <w:rPr>
          <w:rFonts w:ascii="Arial" w:hAnsi="Arial"/>
          <w:sz w:val="24"/>
          <w:szCs w:val="24"/>
        </w:rPr>
        <w:t xml:space="preserve"> </w:t>
      </w:r>
    </w:p>
    <w:p w:rsidR="00FE5B3B" w:rsidRPr="0073629B" w:rsidRDefault="00236ECE" w:rsidP="0073629B">
      <w:pPr>
        <w:rPr>
          <w:rFonts w:ascii="Arial" w:hAnsi="Arial"/>
          <w:sz w:val="24"/>
          <w:szCs w:val="24"/>
        </w:rPr>
      </w:pPr>
      <w:r w:rsidRPr="0073629B">
        <w:rPr>
          <w:rFonts w:ascii="Arial" w:hAnsi="Arial"/>
          <w:sz w:val="24"/>
          <w:szCs w:val="24"/>
        </w:rPr>
        <w:t xml:space="preserve">Where pupils live within the statutory walking distance between home and their nearest suitable school and where it is apparent that a pupil is physically unable to walk to school, transport provision may be initially considered. Substantial medical evidence will need to be provided. Provision of transport will not usually be offered where a pupil does not attend their nearest school, unless the medical incapacity arises where the pupil is in Year 10 and Year 11 in secondary school or in Year 6 in primary school.  The County Council will however consider cases in other year groups where there has been a significant change in circumstances relating to a child’s medical condition. </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Assistance will normally take the form of public transport provision unless the pupil is physically unable to access public transport.</w:t>
      </w:r>
    </w:p>
    <w:p w:rsidR="00FE5B3B" w:rsidRPr="0073629B" w:rsidRDefault="00236ECE" w:rsidP="0073629B">
      <w:pPr>
        <w:rPr>
          <w:rFonts w:ascii="Arial" w:hAnsi="Arial"/>
          <w:sz w:val="24"/>
          <w:szCs w:val="24"/>
        </w:rPr>
      </w:pPr>
      <w:r w:rsidRPr="0073629B">
        <w:rPr>
          <w:rFonts w:ascii="Arial" w:hAnsi="Arial"/>
          <w:sz w:val="24"/>
          <w:szCs w:val="24"/>
        </w:rPr>
        <w:t>The provision may also vary dependent on the time of the year.</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If the County Council determine that discretionary transport support is no longer required, parents can submit an appeal to the Student Support Appeal </w:t>
      </w:r>
      <w:r>
        <w:rPr>
          <w:rFonts w:ascii="Arial" w:hAnsi="Arial"/>
          <w:sz w:val="24"/>
          <w:szCs w:val="24"/>
        </w:rPr>
        <w:t>Committee</w:t>
      </w:r>
      <w:r w:rsidRPr="0073629B">
        <w:rPr>
          <w:rFonts w:ascii="Arial" w:hAnsi="Arial"/>
          <w:sz w:val="24"/>
          <w:szCs w:val="24"/>
        </w:rPr>
        <w:t xml:space="preserve"> if they consider it should continue</w:t>
      </w:r>
      <w:r>
        <w:rPr>
          <w:rFonts w:ascii="Arial" w:hAnsi="Arial"/>
          <w:sz w:val="24"/>
          <w:szCs w:val="24"/>
        </w:rPr>
        <w:t xml:space="preserve">, </w:t>
      </w:r>
      <w:r w:rsidRPr="00B21FBD">
        <w:rPr>
          <w:rFonts w:ascii="Arial" w:hAnsi="Arial"/>
          <w:sz w:val="24"/>
          <w:szCs w:val="24"/>
        </w:rPr>
        <w:t>subject to a further officer review.</w:t>
      </w:r>
    </w:p>
    <w:p w:rsidR="00FE5B3B" w:rsidRPr="0073629B" w:rsidRDefault="00236ECE" w:rsidP="0073629B">
      <w:pPr>
        <w:rPr>
          <w:rFonts w:ascii="Arial" w:hAnsi="Arial"/>
          <w:sz w:val="24"/>
          <w:szCs w:val="24"/>
        </w:rPr>
      </w:pPr>
      <w:r w:rsidRPr="0073629B">
        <w:rPr>
          <w:rFonts w:ascii="Arial" w:hAnsi="Arial"/>
          <w:sz w:val="24"/>
          <w:szCs w:val="24"/>
        </w:rPr>
        <w:t xml:space="preserve"> </w:t>
      </w:r>
    </w:p>
    <w:p w:rsidR="00FE5B3B" w:rsidRPr="0073629B" w:rsidRDefault="00236ECE" w:rsidP="0073629B">
      <w:pPr>
        <w:rPr>
          <w:rFonts w:ascii="Arial" w:hAnsi="Arial"/>
          <w:sz w:val="24"/>
          <w:szCs w:val="24"/>
          <w:u w:val="single"/>
        </w:rPr>
      </w:pPr>
      <w:r>
        <w:rPr>
          <w:rFonts w:ascii="Arial" w:hAnsi="Arial"/>
          <w:sz w:val="24"/>
          <w:szCs w:val="24"/>
          <w:u w:val="single"/>
        </w:rPr>
        <w:t xml:space="preserve">1.2 </w:t>
      </w:r>
      <w:r w:rsidRPr="0073629B">
        <w:rPr>
          <w:rFonts w:ascii="Arial" w:hAnsi="Arial"/>
          <w:sz w:val="24"/>
          <w:szCs w:val="24"/>
          <w:u w:val="single"/>
        </w:rPr>
        <w:t>Short Term Cases (Up to 12 weeks)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Short term taxi transport may be considered where a child has a short term medical incapacity. Medical evidence will be sought to confirm that the pupil will not be able to access public transport. In these cases the provision will normally be made for a maximum of 12 weeks. In these circumstances the Council will consider the provision of transport even if the pupil is not attending their nearest school. </w:t>
      </w:r>
    </w:p>
    <w:p w:rsidR="00FE5B3B" w:rsidRPr="0073629B" w:rsidRDefault="00905F84" w:rsidP="0073629B">
      <w:pPr>
        <w:rPr>
          <w:rFonts w:ascii="Arial" w:hAnsi="Arial"/>
          <w:sz w:val="24"/>
          <w:szCs w:val="24"/>
          <w:u w:val="single"/>
        </w:rPr>
      </w:pPr>
    </w:p>
    <w:p w:rsidR="00FE5B3B" w:rsidRPr="0073629B" w:rsidRDefault="00236ECE" w:rsidP="0073629B">
      <w:pPr>
        <w:rPr>
          <w:rFonts w:ascii="Arial" w:hAnsi="Arial"/>
          <w:sz w:val="24"/>
          <w:szCs w:val="24"/>
        </w:rPr>
      </w:pPr>
      <w:r w:rsidRPr="0073629B">
        <w:rPr>
          <w:rFonts w:ascii="Arial" w:hAnsi="Arial"/>
          <w:sz w:val="24"/>
          <w:szCs w:val="24"/>
        </w:rPr>
        <w:t xml:space="preserve">If transport is likely to be required in excess of twelve weeks the case will be reviewed by the County Transport Policy Officer. If it is decided not to extend the transport support, the parents have the </w:t>
      </w:r>
      <w:r w:rsidRPr="00B21FBD">
        <w:rPr>
          <w:rFonts w:ascii="Arial" w:hAnsi="Arial"/>
          <w:sz w:val="24"/>
          <w:szCs w:val="24"/>
        </w:rPr>
        <w:t xml:space="preserve">option </w:t>
      </w:r>
      <w:r w:rsidRPr="0073629B">
        <w:rPr>
          <w:rFonts w:ascii="Arial" w:hAnsi="Arial"/>
          <w:sz w:val="24"/>
          <w:szCs w:val="24"/>
        </w:rPr>
        <w:t xml:space="preserve">of appeal to the Student Support Appeal </w:t>
      </w:r>
      <w:r>
        <w:rPr>
          <w:rFonts w:ascii="Arial" w:hAnsi="Arial"/>
          <w:sz w:val="24"/>
          <w:szCs w:val="24"/>
        </w:rPr>
        <w:t>Committee</w:t>
      </w:r>
      <w:r w:rsidRPr="0073629B">
        <w:rPr>
          <w:rFonts w:ascii="Arial" w:hAnsi="Arial"/>
          <w:sz w:val="24"/>
          <w:szCs w:val="24"/>
        </w:rPr>
        <w:t xml:space="preserve"> </w:t>
      </w: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4211C2" w:rsidRDefault="00236ECE" w:rsidP="005342B1">
      <w:pPr>
        <w:pStyle w:val="ListParagraph"/>
        <w:numPr>
          <w:ilvl w:val="0"/>
          <w:numId w:val="30"/>
        </w:numPr>
        <w:rPr>
          <w:rFonts w:ascii="Arial" w:hAnsi="Arial"/>
          <w:b/>
          <w:sz w:val="24"/>
          <w:szCs w:val="24"/>
        </w:rPr>
      </w:pPr>
      <w:r w:rsidRPr="004211C2">
        <w:rPr>
          <w:rFonts w:ascii="Arial" w:hAnsi="Arial"/>
          <w:b/>
          <w:sz w:val="24"/>
          <w:szCs w:val="24"/>
        </w:rPr>
        <w:t>Looked After Children (LAC)</w:t>
      </w:r>
    </w:p>
    <w:p w:rsidR="00FE5B3B" w:rsidRPr="0073629B" w:rsidRDefault="00905F84" w:rsidP="0073629B">
      <w:pPr>
        <w:rPr>
          <w:rFonts w:ascii="Arial" w:hAnsi="Arial"/>
          <w:b/>
          <w:sz w:val="24"/>
          <w:szCs w:val="24"/>
        </w:rPr>
      </w:pPr>
    </w:p>
    <w:p w:rsidR="00FE5B3B" w:rsidRPr="0073629B" w:rsidRDefault="00236ECE" w:rsidP="0073629B">
      <w:pPr>
        <w:rPr>
          <w:rFonts w:ascii="Arial" w:hAnsi="Arial"/>
          <w:sz w:val="24"/>
          <w:szCs w:val="24"/>
        </w:rPr>
      </w:pPr>
      <w:r w:rsidRPr="0073629B">
        <w:rPr>
          <w:rFonts w:ascii="Arial" w:hAnsi="Arial"/>
          <w:sz w:val="24"/>
          <w:szCs w:val="24"/>
        </w:rPr>
        <w:t>Pupils who are ‘Looked After’ by the County Council who are placed in short term foster care and who do not meet the statutory criteria for transport assistance will not be considered for transport assistance under this policy.</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A separate policy is administered by the Children’s Integrated Services Group to provide short term transport for LAC pupils who are not statutorily entitled to travel assistance.</w:t>
      </w:r>
    </w:p>
    <w:p w:rsidR="00FE5B3B"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4211C2" w:rsidRDefault="00236ECE" w:rsidP="004211C2">
      <w:pPr>
        <w:pStyle w:val="ListParagraph"/>
        <w:numPr>
          <w:ilvl w:val="0"/>
          <w:numId w:val="30"/>
        </w:numPr>
        <w:rPr>
          <w:rFonts w:ascii="Arial" w:hAnsi="Arial"/>
          <w:b/>
          <w:sz w:val="24"/>
          <w:szCs w:val="24"/>
        </w:rPr>
      </w:pPr>
      <w:r w:rsidRPr="004211C2">
        <w:rPr>
          <w:rFonts w:ascii="Arial" w:hAnsi="Arial"/>
          <w:b/>
          <w:sz w:val="24"/>
          <w:szCs w:val="24"/>
        </w:rPr>
        <w:t>Emergency Transport Arrangements for non LAC children</w:t>
      </w:r>
    </w:p>
    <w:p w:rsidR="00FE5B3B" w:rsidRPr="0073629B" w:rsidRDefault="00905F84" w:rsidP="0073629B">
      <w:pPr>
        <w:rPr>
          <w:rFonts w:ascii="Arial" w:hAnsi="Arial"/>
          <w:b/>
          <w:sz w:val="24"/>
          <w:szCs w:val="24"/>
        </w:rPr>
      </w:pPr>
    </w:p>
    <w:p w:rsidR="00FE5B3B" w:rsidRPr="0073629B" w:rsidRDefault="00236ECE" w:rsidP="0073629B">
      <w:pPr>
        <w:rPr>
          <w:rFonts w:ascii="Arial" w:hAnsi="Arial"/>
          <w:sz w:val="24"/>
          <w:szCs w:val="24"/>
        </w:rPr>
      </w:pPr>
      <w:r w:rsidRPr="0073629B">
        <w:rPr>
          <w:rFonts w:ascii="Arial" w:hAnsi="Arial"/>
          <w:sz w:val="24"/>
          <w:szCs w:val="24"/>
        </w:rPr>
        <w:t>In cases where children have been temporarily re-housed due to unforeseen emergency circumstances, transport assistance may be considered to a school other than the nearest provided the distance criteria is met. Assistance would be offered on this basis where it was considered that a pupil would be unable to attend school without support from the County Council. Assistance will initially be provided up to a maximum of twelve weeks. Confirmation of the family circumstances will need to be provided by the local council or other agencies.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Transport assistance will normally take the form of provision on public transport unless the journey times exceed the County guidelines.</w:t>
      </w:r>
    </w:p>
    <w:p w:rsidR="00FE5B3B" w:rsidRDefault="00236ECE" w:rsidP="0073629B">
      <w:pPr>
        <w:rPr>
          <w:rFonts w:ascii="Arial" w:hAnsi="Arial"/>
          <w:sz w:val="24"/>
          <w:szCs w:val="24"/>
        </w:rPr>
      </w:pPr>
      <w:r w:rsidRPr="0073629B">
        <w:rPr>
          <w:rFonts w:ascii="Arial" w:hAnsi="Arial"/>
          <w:sz w:val="24"/>
          <w:szCs w:val="24"/>
        </w:rPr>
        <w:t>If transport is required beyond twelve weeks then a review of the case by the County Transport Policy Officer will be undertaken.</w:t>
      </w:r>
    </w:p>
    <w:p w:rsidR="001B7415"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   </w:t>
      </w:r>
    </w:p>
    <w:p w:rsidR="00FE5B3B" w:rsidRPr="004211C2" w:rsidRDefault="00236ECE" w:rsidP="004211C2">
      <w:pPr>
        <w:pStyle w:val="ListParagraph"/>
        <w:numPr>
          <w:ilvl w:val="0"/>
          <w:numId w:val="30"/>
        </w:numPr>
        <w:rPr>
          <w:rFonts w:ascii="Arial" w:hAnsi="Arial"/>
          <w:b/>
          <w:sz w:val="24"/>
          <w:szCs w:val="24"/>
        </w:rPr>
      </w:pPr>
      <w:r w:rsidRPr="004211C2">
        <w:rPr>
          <w:rFonts w:ascii="Arial" w:hAnsi="Arial"/>
          <w:b/>
          <w:sz w:val="24"/>
          <w:szCs w:val="24"/>
        </w:rPr>
        <w:t>Managed Transfers and In Year Fair Access Protocol Pupils</w:t>
      </w:r>
    </w:p>
    <w:p w:rsidR="00FE5B3B" w:rsidRPr="0073629B" w:rsidRDefault="00905F84" w:rsidP="0073629B">
      <w:pPr>
        <w:rPr>
          <w:rFonts w:ascii="Arial" w:hAnsi="Arial"/>
          <w:b/>
          <w:sz w:val="24"/>
          <w:szCs w:val="24"/>
        </w:rPr>
      </w:pPr>
    </w:p>
    <w:p w:rsidR="00FE5B3B" w:rsidRDefault="00236ECE" w:rsidP="0073629B">
      <w:pPr>
        <w:rPr>
          <w:rFonts w:ascii="Arial" w:hAnsi="Arial"/>
          <w:sz w:val="24"/>
          <w:szCs w:val="24"/>
        </w:rPr>
      </w:pPr>
      <w:r w:rsidRPr="0073629B">
        <w:rPr>
          <w:rFonts w:ascii="Arial" w:hAnsi="Arial"/>
          <w:sz w:val="24"/>
          <w:szCs w:val="24"/>
        </w:rPr>
        <w:t xml:space="preserve">Pupils who are admitted to schools under these arrangements </w:t>
      </w:r>
      <w:r>
        <w:rPr>
          <w:rFonts w:ascii="Arial" w:hAnsi="Arial"/>
          <w:sz w:val="24"/>
          <w:szCs w:val="24"/>
        </w:rPr>
        <w:t>may</w:t>
      </w:r>
      <w:r w:rsidRPr="0073629B">
        <w:rPr>
          <w:rFonts w:ascii="Arial" w:hAnsi="Arial"/>
          <w:sz w:val="24"/>
          <w:szCs w:val="24"/>
        </w:rPr>
        <w:t xml:space="preserve"> receive assistance with public transport costs if the distance criterion is met irrespective of whether they are attending their nearest suitable school. Short term taxi transport pending receipt of a bus pass may also be provided to aid the smooth transition into the new school during the trial period.</w:t>
      </w:r>
    </w:p>
    <w:p w:rsidR="00A66750" w:rsidRDefault="00905F84" w:rsidP="0073629B">
      <w:pPr>
        <w:rPr>
          <w:rFonts w:ascii="Arial" w:hAnsi="Arial"/>
          <w:sz w:val="24"/>
          <w:szCs w:val="24"/>
        </w:rPr>
      </w:pPr>
    </w:p>
    <w:p w:rsidR="00A66750" w:rsidRDefault="00236ECE" w:rsidP="0073629B">
      <w:pPr>
        <w:rPr>
          <w:rFonts w:ascii="Arial" w:hAnsi="Arial"/>
          <w:sz w:val="24"/>
          <w:szCs w:val="24"/>
        </w:rPr>
      </w:pPr>
      <w:r w:rsidRPr="004211C2">
        <w:rPr>
          <w:rFonts w:ascii="Arial" w:hAnsi="Arial"/>
          <w:sz w:val="24"/>
          <w:szCs w:val="24"/>
        </w:rPr>
        <w:t>Transport assistance will only be provided for pupils subject to a 'managed move', if the pupil meets the criteria as a low income family as stated in Section 6 of this policy.</w:t>
      </w:r>
    </w:p>
    <w:p w:rsidR="005342B1" w:rsidRPr="004211C2" w:rsidRDefault="00905F84" w:rsidP="0073629B">
      <w:pPr>
        <w:rPr>
          <w:rFonts w:ascii="Arial" w:hAnsi="Arial"/>
          <w:sz w:val="24"/>
          <w:szCs w:val="24"/>
        </w:rPr>
      </w:pPr>
    </w:p>
    <w:p w:rsidR="00FE5B3B" w:rsidRPr="004211C2" w:rsidRDefault="00236ECE" w:rsidP="001B7415">
      <w:pPr>
        <w:pStyle w:val="ListParagraph"/>
        <w:numPr>
          <w:ilvl w:val="0"/>
          <w:numId w:val="30"/>
        </w:numPr>
        <w:rPr>
          <w:rFonts w:ascii="Arial" w:hAnsi="Arial"/>
          <w:b/>
          <w:sz w:val="24"/>
          <w:szCs w:val="24"/>
        </w:rPr>
      </w:pPr>
      <w:r w:rsidRPr="004211C2">
        <w:rPr>
          <w:rFonts w:ascii="Arial" w:hAnsi="Arial"/>
          <w:b/>
          <w:sz w:val="24"/>
          <w:szCs w:val="24"/>
        </w:rPr>
        <w:t xml:space="preserve">Children whose Parents due to their Medical Condition are unable </w:t>
      </w:r>
    </w:p>
    <w:p w:rsidR="00FE5B3B" w:rsidRPr="0073629B" w:rsidRDefault="00236ECE" w:rsidP="005342B1">
      <w:pPr>
        <w:ind w:left="357"/>
        <w:rPr>
          <w:rFonts w:ascii="Arial" w:hAnsi="Arial"/>
          <w:sz w:val="24"/>
          <w:szCs w:val="24"/>
        </w:rPr>
      </w:pPr>
      <w:proofErr w:type="gramStart"/>
      <w:r w:rsidRPr="0073629B">
        <w:rPr>
          <w:rFonts w:ascii="Arial" w:hAnsi="Arial"/>
          <w:b/>
          <w:sz w:val="24"/>
          <w:szCs w:val="24"/>
        </w:rPr>
        <w:t>to</w:t>
      </w:r>
      <w:proofErr w:type="gramEnd"/>
      <w:r w:rsidRPr="0073629B">
        <w:rPr>
          <w:rFonts w:ascii="Arial" w:hAnsi="Arial"/>
          <w:b/>
          <w:sz w:val="24"/>
          <w:szCs w:val="24"/>
        </w:rPr>
        <w:t xml:space="preserve"> accompany their children to school</w:t>
      </w:r>
    </w:p>
    <w:p w:rsidR="00FE5B3B" w:rsidRPr="0073629B" w:rsidRDefault="00905F84" w:rsidP="0073629B">
      <w:pPr>
        <w:rPr>
          <w:rFonts w:ascii="Arial" w:hAnsi="Arial"/>
          <w:sz w:val="24"/>
          <w:szCs w:val="24"/>
        </w:rPr>
      </w:pPr>
    </w:p>
    <w:p w:rsidR="00FE5B3B" w:rsidRDefault="00236ECE" w:rsidP="0073629B">
      <w:pPr>
        <w:rPr>
          <w:rFonts w:ascii="Arial" w:hAnsi="Arial"/>
          <w:sz w:val="24"/>
          <w:szCs w:val="24"/>
        </w:rPr>
      </w:pPr>
      <w:r w:rsidRPr="0073629B">
        <w:rPr>
          <w:rFonts w:ascii="Arial" w:hAnsi="Arial"/>
          <w:sz w:val="24"/>
          <w:szCs w:val="24"/>
        </w:rPr>
        <w:t xml:space="preserve">In exceptional circumstances where it is not possible due to the medical condition of one or both of the parents or carers, for them to accompany a child to school and it is not possible to make suitable arrangements for a family member or friend to accompany a child to school transport assistance will be considered.   Assistance may be provided where it is felt by the County Council that some assistance should be given to ensure that the pupil travels </w:t>
      </w:r>
      <w:r w:rsidRPr="0073629B">
        <w:rPr>
          <w:rFonts w:ascii="Arial" w:hAnsi="Arial"/>
          <w:sz w:val="24"/>
          <w:szCs w:val="24"/>
        </w:rPr>
        <w:lastRenderedPageBreak/>
        <w:t>to school safely and attends the school. Any such assistance is subject to satisfactory medical evidence being provided indicating the parental incapacity.</w:t>
      </w:r>
      <w:r>
        <w:rPr>
          <w:rFonts w:ascii="Arial" w:hAnsi="Arial"/>
          <w:sz w:val="24"/>
          <w:szCs w:val="24"/>
        </w:rPr>
        <w:t xml:space="preserve"> </w:t>
      </w:r>
    </w:p>
    <w:p w:rsidR="00A66750" w:rsidRDefault="00905F84" w:rsidP="0073629B">
      <w:pPr>
        <w:rPr>
          <w:rFonts w:ascii="Arial" w:hAnsi="Arial"/>
          <w:sz w:val="24"/>
          <w:szCs w:val="24"/>
        </w:rPr>
      </w:pPr>
    </w:p>
    <w:p w:rsidR="00A66750" w:rsidRPr="004211C2" w:rsidRDefault="00236ECE" w:rsidP="0073629B">
      <w:pPr>
        <w:rPr>
          <w:rFonts w:ascii="Arial" w:hAnsi="Arial"/>
          <w:sz w:val="24"/>
          <w:szCs w:val="24"/>
        </w:rPr>
      </w:pPr>
      <w:r w:rsidRPr="004211C2">
        <w:rPr>
          <w:rFonts w:ascii="Arial" w:hAnsi="Arial"/>
          <w:sz w:val="24"/>
          <w:szCs w:val="24"/>
        </w:rPr>
        <w:t>This assistance will only be provided for pupils who meet the low income criteria as outlined in Section 6 of this policy.</w:t>
      </w:r>
    </w:p>
    <w:p w:rsidR="00FE5B3B" w:rsidRPr="004211C2"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This might include instances where the pupil resides within the statutory walking distance or the pupil does not attend their nearest school.</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The County Council will not consider assistance where one parent is unable to accompany the child to school due to work commitments nor will it usually consider it necessary to provide assistance to secondary school aged pupils as they will usually be deemed to be capable of walking to school unaccompanied.</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In the above cases transport will be provided for up to a maximum of 12 weeks.  Any extension of transport will be subject to a central review process by the County Transport Policy Officer.</w:t>
      </w:r>
    </w:p>
    <w:p w:rsidR="00FE5B3B" w:rsidRPr="0073629B" w:rsidRDefault="00236ECE" w:rsidP="0073629B">
      <w:pPr>
        <w:rPr>
          <w:rFonts w:ascii="Arial" w:hAnsi="Arial"/>
          <w:sz w:val="24"/>
          <w:szCs w:val="24"/>
          <w:u w:val="single"/>
        </w:rPr>
      </w:pPr>
      <w:r w:rsidRPr="0073629B">
        <w:rPr>
          <w:rFonts w:ascii="Arial" w:hAnsi="Arial"/>
          <w:sz w:val="24"/>
          <w:szCs w:val="24"/>
          <w:u w:val="single"/>
        </w:rPr>
        <w:t xml:space="preserve"> </w:t>
      </w:r>
    </w:p>
    <w:p w:rsidR="00FE5B3B" w:rsidRDefault="00236ECE" w:rsidP="0073629B">
      <w:pPr>
        <w:rPr>
          <w:rFonts w:ascii="Arial" w:hAnsi="Arial"/>
          <w:sz w:val="24"/>
          <w:szCs w:val="24"/>
        </w:rPr>
      </w:pPr>
      <w:r w:rsidRPr="0073629B">
        <w:rPr>
          <w:rFonts w:ascii="Arial" w:hAnsi="Arial"/>
          <w:sz w:val="24"/>
          <w:szCs w:val="24"/>
        </w:rPr>
        <w:t>In circumstances where the pupil does not attend their nearest school and places were available at nearer schools then normally no assistance with travel costs will be given due to temporary incapacity of either parent.</w:t>
      </w:r>
    </w:p>
    <w:p w:rsidR="001B7415"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 xml:space="preserve">  </w:t>
      </w:r>
    </w:p>
    <w:p w:rsidR="00FE5B3B" w:rsidRPr="004211C2" w:rsidRDefault="00236ECE" w:rsidP="004211C2">
      <w:pPr>
        <w:pStyle w:val="ListParagraph"/>
        <w:numPr>
          <w:ilvl w:val="0"/>
          <w:numId w:val="30"/>
        </w:numPr>
        <w:rPr>
          <w:rFonts w:ascii="Arial" w:hAnsi="Arial"/>
          <w:b/>
          <w:sz w:val="24"/>
          <w:szCs w:val="24"/>
        </w:rPr>
      </w:pPr>
      <w:r w:rsidRPr="004211C2">
        <w:rPr>
          <w:rFonts w:ascii="Arial" w:hAnsi="Arial"/>
          <w:b/>
          <w:sz w:val="24"/>
          <w:szCs w:val="24"/>
        </w:rPr>
        <w:t>Pupils under the jurisdiction of the Traveller Education Service.</w:t>
      </w:r>
    </w:p>
    <w:p w:rsidR="00FE5B3B" w:rsidRPr="0073629B" w:rsidRDefault="00905F84" w:rsidP="0073629B">
      <w:pPr>
        <w:rPr>
          <w:rFonts w:ascii="Arial" w:hAnsi="Arial"/>
          <w:sz w:val="24"/>
          <w:szCs w:val="24"/>
        </w:rPr>
      </w:pPr>
    </w:p>
    <w:p w:rsidR="00FE5B3B" w:rsidRDefault="00236ECE" w:rsidP="0073629B">
      <w:pPr>
        <w:rPr>
          <w:rFonts w:ascii="Arial" w:hAnsi="Arial"/>
          <w:sz w:val="24"/>
          <w:szCs w:val="24"/>
        </w:rPr>
      </w:pPr>
      <w:r w:rsidRPr="0073629B">
        <w:rPr>
          <w:rFonts w:ascii="Arial" w:hAnsi="Arial"/>
          <w:sz w:val="24"/>
          <w:szCs w:val="24"/>
        </w:rPr>
        <w:t>Where pupils under this category live within the statutory walking distance from their nearest suitable school, short term transport provision may be made to ease the integration into a new school. This provision will be provided for a maximum of four weeks.</w:t>
      </w:r>
    </w:p>
    <w:p w:rsidR="001B7415" w:rsidRPr="0073629B" w:rsidRDefault="00905F84" w:rsidP="0073629B">
      <w:pPr>
        <w:rPr>
          <w:rFonts w:ascii="Arial" w:hAnsi="Arial"/>
          <w:sz w:val="24"/>
          <w:szCs w:val="24"/>
        </w:rPr>
      </w:pPr>
    </w:p>
    <w:p w:rsidR="00FE5B3B" w:rsidRPr="0073629B" w:rsidRDefault="00905F84" w:rsidP="0073629B">
      <w:pPr>
        <w:rPr>
          <w:rFonts w:ascii="Arial" w:hAnsi="Arial"/>
          <w:sz w:val="24"/>
          <w:szCs w:val="24"/>
        </w:rPr>
      </w:pPr>
    </w:p>
    <w:p w:rsidR="00FE5B3B" w:rsidRPr="004211C2" w:rsidRDefault="00236ECE" w:rsidP="004211C2">
      <w:pPr>
        <w:pStyle w:val="ListParagraph"/>
        <w:numPr>
          <w:ilvl w:val="0"/>
          <w:numId w:val="30"/>
        </w:numPr>
        <w:rPr>
          <w:rFonts w:ascii="Arial" w:hAnsi="Arial"/>
          <w:b/>
          <w:sz w:val="24"/>
          <w:szCs w:val="24"/>
        </w:rPr>
      </w:pPr>
      <w:r w:rsidRPr="004211C2">
        <w:rPr>
          <w:rFonts w:ascii="Arial" w:hAnsi="Arial"/>
          <w:b/>
          <w:sz w:val="24"/>
          <w:szCs w:val="24"/>
        </w:rPr>
        <w:t>Pupils attending Short Stay Schools and pupils with special educational needs.</w:t>
      </w:r>
    </w:p>
    <w:p w:rsidR="00FE5B3B" w:rsidRPr="0073629B" w:rsidRDefault="00905F84" w:rsidP="0073629B">
      <w:pPr>
        <w:rPr>
          <w:rFonts w:ascii="Arial" w:hAnsi="Arial"/>
          <w:sz w:val="24"/>
          <w:szCs w:val="24"/>
        </w:rPr>
      </w:pPr>
    </w:p>
    <w:p w:rsidR="00FE5B3B" w:rsidRPr="0073629B" w:rsidRDefault="00236ECE" w:rsidP="0073629B">
      <w:pPr>
        <w:rPr>
          <w:rFonts w:ascii="Arial" w:hAnsi="Arial"/>
          <w:sz w:val="24"/>
          <w:szCs w:val="24"/>
        </w:rPr>
      </w:pPr>
      <w:r w:rsidRPr="0073629B">
        <w:rPr>
          <w:rFonts w:ascii="Arial" w:hAnsi="Arial"/>
          <w:sz w:val="24"/>
          <w:szCs w:val="24"/>
        </w:rPr>
        <w:t>A separate policy applies to pupils in these categories.</w:t>
      </w:r>
    </w:p>
    <w:p w:rsidR="00FE5B3B" w:rsidRPr="0073629B" w:rsidRDefault="00905F84" w:rsidP="0073629B">
      <w:pPr>
        <w:rPr>
          <w:rFonts w:ascii="Arial" w:hAnsi="Arial"/>
          <w:sz w:val="24"/>
          <w:szCs w:val="24"/>
        </w:rPr>
      </w:pPr>
    </w:p>
    <w:p w:rsidR="001B7415" w:rsidRDefault="00236ECE" w:rsidP="00B21FBD">
      <w:pPr>
        <w:rPr>
          <w:rFonts w:ascii="Arial" w:hAnsi="Arial"/>
          <w:sz w:val="24"/>
          <w:szCs w:val="24"/>
        </w:rPr>
      </w:pPr>
      <w:r w:rsidRPr="0073629B">
        <w:rPr>
          <w:rFonts w:ascii="Arial" w:hAnsi="Arial"/>
          <w:sz w:val="24"/>
          <w:szCs w:val="24"/>
        </w:rPr>
        <w:t xml:space="preserve">In all other cases the County Council will consider requests from parents who feel that their child requires transport to their nearest school and they are not statutorily entitled to any assistance in cases of significant non-financial exceptional circumstances. </w:t>
      </w:r>
    </w:p>
    <w:p w:rsidR="001B7415" w:rsidRDefault="00905F84" w:rsidP="00B21FBD">
      <w:pPr>
        <w:rPr>
          <w:rFonts w:ascii="Arial" w:hAnsi="Arial"/>
          <w:sz w:val="24"/>
          <w:szCs w:val="24"/>
        </w:rPr>
      </w:pPr>
    </w:p>
    <w:p w:rsidR="001B7415" w:rsidRDefault="00905F84" w:rsidP="00B21FBD">
      <w:pPr>
        <w:rPr>
          <w:rFonts w:ascii="Arial" w:hAnsi="Arial"/>
          <w:sz w:val="24"/>
          <w:szCs w:val="24"/>
        </w:rPr>
      </w:pPr>
    </w:p>
    <w:p w:rsidR="001B7415" w:rsidRDefault="00905F84" w:rsidP="00B21FBD">
      <w:pPr>
        <w:rPr>
          <w:rFonts w:ascii="Arial" w:hAnsi="Arial"/>
          <w:sz w:val="24"/>
          <w:szCs w:val="24"/>
        </w:rPr>
      </w:pPr>
    </w:p>
    <w:p w:rsidR="001B7415" w:rsidRDefault="00905F84" w:rsidP="00B21FBD">
      <w:pPr>
        <w:rPr>
          <w:rFonts w:ascii="Arial" w:hAnsi="Arial"/>
          <w:sz w:val="24"/>
          <w:szCs w:val="24"/>
        </w:rPr>
      </w:pPr>
    </w:p>
    <w:p w:rsidR="00226350" w:rsidRDefault="00905F84" w:rsidP="00B21FBD">
      <w:pPr>
        <w:rPr>
          <w:rFonts w:ascii="Arial" w:hAnsi="Arial"/>
          <w:sz w:val="24"/>
          <w:szCs w:val="24"/>
        </w:rPr>
      </w:pPr>
    </w:p>
    <w:p w:rsidR="00226350" w:rsidRDefault="00905F84" w:rsidP="00B21FBD">
      <w:pPr>
        <w:rPr>
          <w:rFonts w:ascii="Arial" w:hAnsi="Arial"/>
          <w:sz w:val="24"/>
          <w:szCs w:val="24"/>
        </w:rPr>
      </w:pPr>
    </w:p>
    <w:p w:rsidR="00226350" w:rsidRDefault="00905F84" w:rsidP="00B21FBD">
      <w:pPr>
        <w:rPr>
          <w:rFonts w:ascii="Arial" w:hAnsi="Arial"/>
          <w:sz w:val="24"/>
          <w:szCs w:val="24"/>
        </w:rPr>
      </w:pPr>
    </w:p>
    <w:p w:rsidR="00226350" w:rsidRDefault="00905F84" w:rsidP="00B21FBD">
      <w:pPr>
        <w:rPr>
          <w:rFonts w:ascii="Arial" w:hAnsi="Arial"/>
          <w:sz w:val="24"/>
          <w:szCs w:val="24"/>
        </w:rPr>
      </w:pPr>
    </w:p>
    <w:p w:rsidR="00226350" w:rsidRPr="005A7744" w:rsidRDefault="00236ECE" w:rsidP="00226350">
      <w:pPr>
        <w:rPr>
          <w:rFonts w:ascii="Arial" w:hAnsi="Arial"/>
          <w:b/>
          <w:sz w:val="24"/>
          <w:szCs w:val="24"/>
        </w:rPr>
      </w:pPr>
      <w:r w:rsidRPr="005A7744">
        <w:rPr>
          <w:rFonts w:ascii="Arial" w:hAnsi="Arial"/>
          <w:b/>
          <w:sz w:val="24"/>
          <w:szCs w:val="24"/>
        </w:rPr>
        <w:lastRenderedPageBreak/>
        <w:t>Appendix C</w:t>
      </w:r>
    </w:p>
    <w:p w:rsidR="00226350" w:rsidRPr="005A7744" w:rsidRDefault="00905F84" w:rsidP="00226350">
      <w:pPr>
        <w:rPr>
          <w:rFonts w:ascii="Arial" w:hAnsi="Arial" w:cs="Arial"/>
          <w:sz w:val="24"/>
          <w:szCs w:val="24"/>
        </w:rPr>
      </w:pPr>
    </w:p>
    <w:p w:rsidR="00226350" w:rsidRPr="005A7744" w:rsidRDefault="00236ECE" w:rsidP="00226350">
      <w:pPr>
        <w:rPr>
          <w:rFonts w:ascii="Arial" w:hAnsi="Arial" w:cs="Arial"/>
          <w:b/>
          <w:sz w:val="24"/>
          <w:szCs w:val="24"/>
        </w:rPr>
      </w:pPr>
      <w:r w:rsidRPr="005A7744">
        <w:rPr>
          <w:rFonts w:ascii="Arial" w:hAnsi="Arial" w:cs="Arial"/>
          <w:b/>
          <w:sz w:val="24"/>
          <w:szCs w:val="24"/>
        </w:rPr>
        <w:t xml:space="preserve">Transport to School on the Grounds of Religion or Belief </w:t>
      </w:r>
    </w:p>
    <w:p w:rsidR="00226350" w:rsidRPr="005A7744" w:rsidRDefault="00905F84" w:rsidP="00226350">
      <w:pPr>
        <w:rPr>
          <w:rFonts w:ascii="Arial" w:hAnsi="Arial" w:cs="Arial"/>
          <w:b/>
          <w:sz w:val="24"/>
          <w:szCs w:val="24"/>
        </w:rPr>
      </w:pPr>
    </w:p>
    <w:p w:rsidR="00226350" w:rsidRPr="005A7744" w:rsidRDefault="00236ECE" w:rsidP="00226350">
      <w:pPr>
        <w:jc w:val="both"/>
        <w:rPr>
          <w:rFonts w:ascii="Arial" w:hAnsi="Arial" w:cs="Arial"/>
          <w:sz w:val="24"/>
          <w:szCs w:val="24"/>
        </w:rPr>
      </w:pPr>
      <w:r w:rsidRPr="005A7744">
        <w:rPr>
          <w:rFonts w:ascii="Arial" w:hAnsi="Arial" w:cs="Arial"/>
          <w:sz w:val="24"/>
          <w:szCs w:val="24"/>
        </w:rPr>
        <w:t>Section 509A</w:t>
      </w:r>
      <w:r>
        <w:rPr>
          <w:rFonts w:ascii="Arial" w:hAnsi="Arial" w:cs="Arial"/>
          <w:sz w:val="24"/>
          <w:szCs w:val="24"/>
        </w:rPr>
        <w:t xml:space="preserve">D </w:t>
      </w:r>
      <w:r w:rsidRPr="005A7744">
        <w:rPr>
          <w:rFonts w:ascii="Arial" w:hAnsi="Arial" w:cs="Arial"/>
          <w:sz w:val="24"/>
          <w:szCs w:val="24"/>
        </w:rPr>
        <w:t xml:space="preserve">of the Education Act </w:t>
      </w:r>
      <w:r>
        <w:rPr>
          <w:rFonts w:ascii="Arial" w:hAnsi="Arial" w:cs="Arial"/>
          <w:sz w:val="24"/>
          <w:szCs w:val="24"/>
        </w:rPr>
        <w:t>1996</w:t>
      </w:r>
      <w:r w:rsidRPr="005A7744">
        <w:rPr>
          <w:rFonts w:ascii="Arial" w:hAnsi="Arial" w:cs="Arial"/>
          <w:sz w:val="24"/>
          <w:szCs w:val="24"/>
        </w:rPr>
        <w:t xml:space="preserve"> places a duty on local authorities to have regard to a parent’s religion or belief</w:t>
      </w:r>
      <w:r>
        <w:rPr>
          <w:rFonts w:ascii="Arial" w:hAnsi="Arial" w:cs="Arial"/>
          <w:sz w:val="24"/>
          <w:szCs w:val="24"/>
        </w:rPr>
        <w:t>, while fulfilling their duties and exercising their powers relating to travel</w:t>
      </w:r>
      <w:r w:rsidRPr="005A7744">
        <w:rPr>
          <w:rFonts w:ascii="Arial" w:hAnsi="Arial" w:cs="Arial"/>
          <w:sz w:val="24"/>
          <w:szCs w:val="24"/>
        </w:rPr>
        <w:t xml:space="preserve">. </w:t>
      </w:r>
      <w:r>
        <w:rPr>
          <w:rFonts w:ascii="Arial" w:hAnsi="Arial" w:cs="Arial"/>
          <w:sz w:val="24"/>
          <w:szCs w:val="24"/>
        </w:rPr>
        <w:t xml:space="preserve">'Religion' in this respect means any religion and </w:t>
      </w:r>
      <w:r w:rsidRPr="005A7744">
        <w:rPr>
          <w:rFonts w:ascii="Arial" w:hAnsi="Arial" w:cs="Arial"/>
          <w:sz w:val="24"/>
          <w:szCs w:val="24"/>
        </w:rPr>
        <w:t xml:space="preserve">‘belief’ </w:t>
      </w:r>
      <w:r>
        <w:rPr>
          <w:rFonts w:ascii="Arial" w:hAnsi="Arial" w:cs="Arial"/>
          <w:sz w:val="24"/>
          <w:szCs w:val="24"/>
        </w:rPr>
        <w:t xml:space="preserve">means </w:t>
      </w:r>
      <w:r w:rsidRPr="005A7744">
        <w:rPr>
          <w:rFonts w:ascii="Arial" w:hAnsi="Arial" w:cs="Arial"/>
          <w:sz w:val="24"/>
          <w:szCs w:val="24"/>
        </w:rPr>
        <w:t xml:space="preserve">any religious or philosophical belief.  </w:t>
      </w:r>
    </w:p>
    <w:p w:rsidR="00226350" w:rsidRPr="005A7744" w:rsidRDefault="00905F84" w:rsidP="00226350">
      <w:pPr>
        <w:jc w:val="both"/>
        <w:rPr>
          <w:rFonts w:ascii="Arial" w:hAnsi="Arial" w:cs="Arial"/>
          <w:sz w:val="24"/>
          <w:szCs w:val="24"/>
        </w:rPr>
      </w:pPr>
    </w:p>
    <w:p w:rsidR="00226350" w:rsidRPr="005A7744" w:rsidRDefault="00236ECE" w:rsidP="00226350">
      <w:pPr>
        <w:jc w:val="both"/>
        <w:rPr>
          <w:rFonts w:ascii="Arial" w:hAnsi="Arial" w:cs="Arial"/>
          <w:sz w:val="24"/>
          <w:szCs w:val="24"/>
        </w:rPr>
      </w:pPr>
      <w:r w:rsidRPr="005A7744">
        <w:rPr>
          <w:rFonts w:ascii="Arial" w:hAnsi="Arial" w:cs="Arial"/>
          <w:sz w:val="24"/>
          <w:szCs w:val="24"/>
        </w:rPr>
        <w:t>It is acknowledged that the definitions of ‘religion’ and ‘belief are ultimately determined by the courts and there is a substantial body of case law which exists with regard to these definitions.</w:t>
      </w:r>
    </w:p>
    <w:p w:rsidR="00226350" w:rsidRPr="005A7744" w:rsidRDefault="00905F84" w:rsidP="00226350">
      <w:pPr>
        <w:jc w:val="both"/>
        <w:rPr>
          <w:rFonts w:ascii="Arial" w:hAnsi="Arial" w:cs="Arial"/>
          <w:sz w:val="24"/>
          <w:szCs w:val="24"/>
        </w:rPr>
      </w:pPr>
    </w:p>
    <w:p w:rsidR="00226350" w:rsidRPr="005A7744" w:rsidRDefault="00236ECE" w:rsidP="00226350">
      <w:pPr>
        <w:jc w:val="both"/>
        <w:rPr>
          <w:rFonts w:ascii="Arial" w:hAnsi="Arial" w:cs="Arial"/>
          <w:sz w:val="24"/>
          <w:szCs w:val="24"/>
        </w:rPr>
      </w:pPr>
      <w:r w:rsidRPr="005A7744">
        <w:rPr>
          <w:rFonts w:ascii="Arial" w:hAnsi="Arial" w:cs="Arial"/>
          <w:sz w:val="24"/>
          <w:szCs w:val="24"/>
        </w:rPr>
        <w:t xml:space="preserve">The Department for Education (DFE) offer the following advice in their Home to School Transport Guidance 2007 regarding religion or belief. </w:t>
      </w:r>
    </w:p>
    <w:p w:rsidR="00226350" w:rsidRPr="005A7744" w:rsidRDefault="00905F84" w:rsidP="00226350">
      <w:pPr>
        <w:jc w:val="both"/>
        <w:rPr>
          <w:rFonts w:ascii="Arial" w:hAnsi="Arial" w:cs="Arial"/>
          <w:sz w:val="24"/>
          <w:szCs w:val="24"/>
        </w:rPr>
      </w:pPr>
    </w:p>
    <w:p w:rsidR="00226350" w:rsidRPr="005A7744" w:rsidRDefault="00236ECE" w:rsidP="00226350">
      <w:pPr>
        <w:ind w:left="720" w:hanging="720"/>
        <w:jc w:val="both"/>
        <w:rPr>
          <w:rFonts w:ascii="Arial" w:hAnsi="Arial" w:cs="Arial"/>
          <w:sz w:val="24"/>
          <w:szCs w:val="24"/>
        </w:rPr>
      </w:pPr>
      <w:r w:rsidRPr="005A7744">
        <w:rPr>
          <w:rFonts w:ascii="Arial" w:hAnsi="Arial" w:cs="Arial"/>
          <w:sz w:val="24"/>
          <w:szCs w:val="24"/>
        </w:rPr>
        <w:t>a)</w:t>
      </w:r>
      <w:r w:rsidRPr="005A7744">
        <w:rPr>
          <w:rFonts w:ascii="Arial" w:hAnsi="Arial" w:cs="Arial"/>
          <w:sz w:val="24"/>
          <w:szCs w:val="24"/>
        </w:rPr>
        <w:tab/>
        <w:t xml:space="preserve">The definition of ‘religion; includes those religions widely recognised such as Christianity, Islam, Hinduism, Judaism, Buddhism, Sikhism, Rastafarianism, Baha’is Zoroastrians and Jains. </w:t>
      </w:r>
    </w:p>
    <w:p w:rsidR="00226350" w:rsidRPr="005A7744" w:rsidRDefault="00905F84" w:rsidP="00226350">
      <w:pPr>
        <w:jc w:val="both"/>
        <w:rPr>
          <w:rFonts w:ascii="Arial" w:hAnsi="Arial" w:cs="Arial"/>
          <w:sz w:val="24"/>
          <w:szCs w:val="24"/>
        </w:rPr>
      </w:pPr>
    </w:p>
    <w:p w:rsidR="00226350" w:rsidRPr="005A7744" w:rsidRDefault="00236ECE" w:rsidP="00226350">
      <w:pPr>
        <w:jc w:val="both"/>
        <w:rPr>
          <w:rFonts w:ascii="Arial" w:hAnsi="Arial" w:cs="Arial"/>
          <w:sz w:val="24"/>
          <w:szCs w:val="24"/>
        </w:rPr>
      </w:pPr>
      <w:r w:rsidRPr="005A7744">
        <w:rPr>
          <w:rFonts w:ascii="Arial" w:hAnsi="Arial" w:cs="Arial"/>
          <w:sz w:val="24"/>
          <w:szCs w:val="24"/>
        </w:rPr>
        <w:t>b)</w:t>
      </w:r>
      <w:r w:rsidRPr="005A7744">
        <w:rPr>
          <w:rFonts w:ascii="Arial" w:hAnsi="Arial" w:cs="Arial"/>
          <w:sz w:val="24"/>
          <w:szCs w:val="24"/>
        </w:rPr>
        <w:tab/>
        <w:t>A religion must have a clear structure and belief system.</w:t>
      </w:r>
    </w:p>
    <w:p w:rsidR="00226350" w:rsidRPr="005A7744" w:rsidRDefault="00905F84" w:rsidP="00226350">
      <w:pPr>
        <w:jc w:val="both"/>
        <w:rPr>
          <w:rFonts w:ascii="Arial" w:hAnsi="Arial" w:cs="Arial"/>
          <w:sz w:val="24"/>
          <w:szCs w:val="24"/>
        </w:rPr>
      </w:pPr>
    </w:p>
    <w:p w:rsidR="00226350" w:rsidRPr="005A7744" w:rsidRDefault="00236ECE" w:rsidP="00226350">
      <w:pPr>
        <w:ind w:left="720" w:hanging="720"/>
        <w:jc w:val="both"/>
        <w:rPr>
          <w:rFonts w:ascii="Arial" w:hAnsi="Arial" w:cs="Arial"/>
          <w:sz w:val="24"/>
          <w:szCs w:val="24"/>
        </w:rPr>
      </w:pPr>
      <w:r w:rsidRPr="005A7744">
        <w:rPr>
          <w:rFonts w:ascii="Arial" w:hAnsi="Arial" w:cs="Arial"/>
          <w:sz w:val="24"/>
          <w:szCs w:val="24"/>
        </w:rPr>
        <w:t>c)</w:t>
      </w:r>
      <w:r w:rsidRPr="005A7744">
        <w:rPr>
          <w:rFonts w:ascii="Arial" w:hAnsi="Arial" w:cs="Arial"/>
          <w:sz w:val="24"/>
          <w:szCs w:val="24"/>
        </w:rPr>
        <w:tab/>
        <w:t>Equally denominations or sects within a religion may be considered as religions in this context such as Catholicism or Protestantism within Christianity.</w:t>
      </w:r>
    </w:p>
    <w:p w:rsidR="00226350" w:rsidRPr="005A7744" w:rsidRDefault="00905F84" w:rsidP="00226350">
      <w:pPr>
        <w:jc w:val="both"/>
        <w:rPr>
          <w:rFonts w:ascii="Arial" w:hAnsi="Arial" w:cs="Arial"/>
          <w:sz w:val="24"/>
          <w:szCs w:val="24"/>
        </w:rPr>
      </w:pPr>
    </w:p>
    <w:p w:rsidR="00226350" w:rsidRPr="005A7744" w:rsidRDefault="00236ECE" w:rsidP="00226350">
      <w:pPr>
        <w:ind w:left="720" w:hanging="720"/>
        <w:jc w:val="both"/>
        <w:rPr>
          <w:rFonts w:ascii="Arial" w:hAnsi="Arial" w:cs="Arial"/>
          <w:sz w:val="24"/>
          <w:szCs w:val="24"/>
        </w:rPr>
      </w:pPr>
      <w:r w:rsidRPr="005A7744">
        <w:rPr>
          <w:rFonts w:ascii="Arial" w:hAnsi="Arial" w:cs="Arial"/>
          <w:sz w:val="24"/>
          <w:szCs w:val="24"/>
        </w:rPr>
        <w:t>d)</w:t>
      </w:r>
      <w:r w:rsidRPr="005A7744">
        <w:rPr>
          <w:rFonts w:ascii="Arial" w:hAnsi="Arial" w:cs="Arial"/>
          <w:sz w:val="24"/>
          <w:szCs w:val="24"/>
        </w:rPr>
        <w:tab/>
        <w:t>‘Belief’ may be understood as equating to ‘conviction’ and must be more than an opinion or idea.  It must be genuinely held and parents/carers bear the burden of showing that it constitutes the reason for placing their child at a given school, or not placing them at a particular school.</w:t>
      </w:r>
    </w:p>
    <w:p w:rsidR="00226350" w:rsidRPr="005A7744" w:rsidRDefault="00236ECE" w:rsidP="00226350">
      <w:pPr>
        <w:spacing w:before="100" w:beforeAutospacing="1" w:after="100" w:afterAutospacing="1"/>
        <w:jc w:val="both"/>
        <w:rPr>
          <w:rFonts w:ascii="Arial" w:hAnsi="Arial" w:cs="Arial"/>
          <w:sz w:val="24"/>
          <w:szCs w:val="24"/>
        </w:rPr>
      </w:pPr>
      <w:r w:rsidRPr="005A7744">
        <w:rPr>
          <w:rFonts w:ascii="Arial" w:hAnsi="Arial" w:cs="Arial"/>
          <w:sz w:val="24"/>
          <w:szCs w:val="24"/>
        </w:rPr>
        <w:t>The DFE consider that the following examples </w:t>
      </w:r>
      <w:r w:rsidRPr="005A7744">
        <w:rPr>
          <w:rFonts w:ascii="Arial" w:hAnsi="Arial" w:cs="Arial"/>
          <w:b/>
          <w:bCs/>
          <w:sz w:val="24"/>
          <w:szCs w:val="24"/>
        </w:rPr>
        <w:t xml:space="preserve">do not </w:t>
      </w:r>
      <w:r w:rsidRPr="005A7744">
        <w:rPr>
          <w:rFonts w:ascii="Arial" w:hAnsi="Arial" w:cs="Arial"/>
          <w:sz w:val="24"/>
          <w:szCs w:val="24"/>
        </w:rPr>
        <w:t>meet the requirements for the provision of transport on faith or philosophical grounds:</w:t>
      </w:r>
    </w:p>
    <w:p w:rsidR="00226350" w:rsidRPr="005A7744" w:rsidRDefault="00236ECE"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to have a child educated at a particular type of school (for example a grammar school)</w:t>
      </w:r>
    </w:p>
    <w:p w:rsidR="00226350" w:rsidRPr="005A7744" w:rsidRDefault="00236ECE"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for a child to be taught in a particular language</w:t>
      </w:r>
    </w:p>
    <w:p w:rsidR="00226350" w:rsidRPr="005A7744" w:rsidRDefault="00236ECE"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a belief that a child should be privately educated</w:t>
      </w:r>
    </w:p>
    <w:p w:rsidR="00226350" w:rsidRPr="005A7744" w:rsidRDefault="00236ECE"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objections to rules requiring that a school uniform must be worn</w:t>
      </w:r>
    </w:p>
    <w:p w:rsidR="00226350" w:rsidRPr="005A7744" w:rsidRDefault="00236ECE" w:rsidP="00226350">
      <w:pPr>
        <w:numPr>
          <w:ilvl w:val="0"/>
          <w:numId w:val="28"/>
        </w:numPr>
        <w:spacing w:before="100" w:beforeAutospacing="1" w:after="100" w:afterAutospacing="1"/>
        <w:jc w:val="both"/>
        <w:rPr>
          <w:rFonts w:ascii="Arial" w:hAnsi="Arial" w:cs="Arial"/>
          <w:sz w:val="24"/>
          <w:szCs w:val="24"/>
        </w:rPr>
      </w:pPr>
      <w:proofErr w:type="gramStart"/>
      <w:r w:rsidRPr="005A7744">
        <w:rPr>
          <w:rFonts w:ascii="Arial" w:hAnsi="Arial" w:cs="Arial"/>
          <w:sz w:val="24"/>
          <w:szCs w:val="24"/>
        </w:rPr>
        <w:t>the</w:t>
      </w:r>
      <w:proofErr w:type="gramEnd"/>
      <w:r w:rsidRPr="005A7744">
        <w:rPr>
          <w:rFonts w:ascii="Arial" w:hAnsi="Arial" w:cs="Arial"/>
          <w:sz w:val="24"/>
          <w:szCs w:val="24"/>
        </w:rPr>
        <w:t xml:space="preserve"> belief that a particular school will provide a better level of education.</w:t>
      </w:r>
    </w:p>
    <w:p w:rsidR="00226350" w:rsidRPr="005A7744" w:rsidRDefault="00236ECE" w:rsidP="00226350">
      <w:pPr>
        <w:spacing w:before="100" w:beforeAutospacing="1" w:after="100" w:afterAutospacing="1"/>
        <w:jc w:val="both"/>
        <w:rPr>
          <w:rFonts w:ascii="Arial" w:hAnsi="Arial" w:cs="Arial"/>
          <w:sz w:val="24"/>
          <w:szCs w:val="24"/>
        </w:rPr>
      </w:pPr>
      <w:r w:rsidRPr="005A7744">
        <w:rPr>
          <w:rFonts w:ascii="Arial" w:hAnsi="Arial" w:cs="Arial"/>
          <w:sz w:val="24"/>
          <w:szCs w:val="24"/>
        </w:rPr>
        <w:t xml:space="preserve">When pupils attend particular schools on the grounds of religion or belief, the County Council may, in accordance with its policy, exercise discretion towards transport costs.   </w:t>
      </w:r>
    </w:p>
    <w:p w:rsidR="00226350" w:rsidRDefault="00905F84" w:rsidP="00226350">
      <w:pPr>
        <w:rPr>
          <w:rFonts w:ascii="Arial" w:hAnsi="Arial"/>
          <w:sz w:val="24"/>
          <w:szCs w:val="24"/>
        </w:rPr>
      </w:pPr>
      <w:r>
        <w:rPr>
          <w:rFonts w:ascii="Arial" w:hAnsi="Arial" w:cs="Arial"/>
          <w:b/>
          <w:sz w:val="24"/>
          <w:szCs w:val="24"/>
        </w:rPr>
        <w:pict>
          <v:rect id="_x0000_i1025" style="width:0;height:1.5pt" o:hralign="center" o:hrstd="t" o:hr="t" fillcolor="#aca899" stroked="f"/>
        </w:pict>
      </w:r>
    </w:p>
    <w:p w:rsidR="001B7415" w:rsidRDefault="00905F84" w:rsidP="00B21FBD">
      <w:pPr>
        <w:rPr>
          <w:rFonts w:ascii="Arial" w:hAnsi="Arial"/>
          <w:sz w:val="24"/>
          <w:szCs w:val="24"/>
        </w:rPr>
      </w:pPr>
    </w:p>
    <w:p w:rsidR="001B7415" w:rsidRDefault="00905F84" w:rsidP="00B21FBD">
      <w:pPr>
        <w:rPr>
          <w:rFonts w:ascii="Arial" w:hAnsi="Arial"/>
          <w:sz w:val="24"/>
          <w:szCs w:val="24"/>
        </w:rPr>
      </w:pPr>
    </w:p>
    <w:p w:rsidR="000C48F4" w:rsidRPr="000C48F4" w:rsidRDefault="00236ECE" w:rsidP="00B21FBD">
      <w:pPr>
        <w:rPr>
          <w:rFonts w:ascii="Arial" w:hAnsi="Arial" w:cs="Arial"/>
          <w:i/>
          <w:szCs w:val="24"/>
        </w:rPr>
      </w:pPr>
      <w:r>
        <w:rPr>
          <w:rFonts w:ascii="Arial" w:hAnsi="Arial" w:cs="Arial"/>
          <w:i/>
          <w:szCs w:val="24"/>
        </w:rPr>
        <w:t>June 2016</w:t>
      </w:r>
    </w:p>
    <w:sectPr w:rsidR="000C48F4" w:rsidRPr="000C48F4" w:rsidSect="00A445E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BB" w:rsidRDefault="00236ECE">
      <w:r>
        <w:separator/>
      </w:r>
    </w:p>
  </w:endnote>
  <w:endnote w:type="continuationSeparator" w:id="0">
    <w:p w:rsidR="009B12BB" w:rsidRDefault="002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84" w:rsidRDefault="00905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84" w:rsidRDefault="00905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84" w:rsidRDefault="0090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BB" w:rsidRDefault="00236ECE">
      <w:r>
        <w:separator/>
      </w:r>
    </w:p>
  </w:footnote>
  <w:footnote w:type="continuationSeparator" w:id="0">
    <w:p w:rsidR="009B12BB" w:rsidRDefault="0023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E" w:rsidRDefault="00236ECE" w:rsidP="009B03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EDE" w:rsidRDefault="00905F84" w:rsidP="009B03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E" w:rsidDel="00236ECE" w:rsidRDefault="00236ECE" w:rsidP="009B03BF">
    <w:pPr>
      <w:pStyle w:val="Header"/>
      <w:framePr w:wrap="around" w:vAnchor="text" w:hAnchor="margin" w:xAlign="center" w:y="1"/>
      <w:rPr>
        <w:del w:id="0" w:author="Mansfield, Joanne" w:date="2017-07-28T08:44:00Z"/>
        <w:rStyle w:val="PageNumber"/>
      </w:rPr>
    </w:pPr>
    <w:del w:id="1" w:author="Mansfield, Joanne" w:date="2017-07-28T08:44:00Z">
      <w:r w:rsidDel="00236ECE">
        <w:rPr>
          <w:rStyle w:val="PageNumber"/>
        </w:rPr>
        <w:fldChar w:fldCharType="begin"/>
      </w:r>
      <w:r w:rsidDel="00236ECE">
        <w:rPr>
          <w:rStyle w:val="PageNumber"/>
        </w:rPr>
        <w:delInstrText xml:space="preserve">PAGE  </w:delInstrText>
      </w:r>
      <w:r w:rsidDel="00236ECE">
        <w:rPr>
          <w:rStyle w:val="PageNumber"/>
        </w:rPr>
        <w:fldChar w:fldCharType="separate"/>
      </w:r>
      <w:r w:rsidDel="00236ECE">
        <w:rPr>
          <w:rStyle w:val="PageNumber"/>
          <w:noProof/>
        </w:rPr>
        <w:delText>1</w:delText>
      </w:r>
      <w:r w:rsidDel="00236ECE">
        <w:rPr>
          <w:rStyle w:val="PageNumber"/>
        </w:rPr>
        <w:fldChar w:fldCharType="end"/>
      </w:r>
    </w:del>
  </w:p>
  <w:p w:rsidR="00470EDE" w:rsidRDefault="00905F84" w:rsidP="00905F84">
    <w:pPr>
      <w:pStyle w:val="Header"/>
      <w:ind w:right="360"/>
      <w:jc w:val="right"/>
      <w:pPrChange w:id="2" w:author="Mansfield, Joanne" w:date="2017-07-28T08:46:00Z">
        <w:pPr>
          <w:pStyle w:val="Header"/>
          <w:ind w:right="360"/>
        </w:pPr>
      </w:pPrChange>
    </w:pPr>
    <w:bookmarkStart w:id="3" w:name="_GoBack"/>
    <w:bookmarkEnd w:id="3"/>
    <w:ins w:id="4" w:author="Mansfield, Joanne" w:date="2017-07-28T08:45:00Z">
      <w:r>
        <w:t>Appendix 'A'</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E" w:rsidRDefault="00236ECE" w:rsidP="004943A2">
    <w:pPr>
      <w:pStyle w:val="Header"/>
      <w:tabs>
        <w:tab w:val="clear" w:pos="4153"/>
        <w:tab w:val="center" w:pos="4253"/>
      </w:tabs>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032"/>
    <w:multiLevelType w:val="hybridMultilevel"/>
    <w:tmpl w:val="C0DEB6D8"/>
    <w:lvl w:ilvl="0" w:tplc="BFF46D92">
      <w:start w:val="1"/>
      <w:numFmt w:val="bullet"/>
      <w:lvlText w:val=""/>
      <w:lvlJc w:val="left"/>
      <w:pPr>
        <w:tabs>
          <w:tab w:val="num" w:pos="720"/>
        </w:tabs>
        <w:ind w:left="720" w:hanging="360"/>
      </w:pPr>
      <w:rPr>
        <w:rFonts w:ascii="Symbol" w:hAnsi="Symbol" w:hint="default"/>
      </w:rPr>
    </w:lvl>
    <w:lvl w:ilvl="1" w:tplc="032CFA76" w:tentative="1">
      <w:start w:val="1"/>
      <w:numFmt w:val="bullet"/>
      <w:lvlText w:val="o"/>
      <w:lvlJc w:val="left"/>
      <w:pPr>
        <w:tabs>
          <w:tab w:val="num" w:pos="1440"/>
        </w:tabs>
        <w:ind w:left="1440" w:hanging="360"/>
      </w:pPr>
      <w:rPr>
        <w:rFonts w:ascii="Courier New" w:hAnsi="Courier New" w:hint="default"/>
      </w:rPr>
    </w:lvl>
    <w:lvl w:ilvl="2" w:tplc="03F8BEBA" w:tentative="1">
      <w:start w:val="1"/>
      <w:numFmt w:val="bullet"/>
      <w:lvlText w:val=""/>
      <w:lvlJc w:val="left"/>
      <w:pPr>
        <w:tabs>
          <w:tab w:val="num" w:pos="2160"/>
        </w:tabs>
        <w:ind w:left="2160" w:hanging="360"/>
      </w:pPr>
      <w:rPr>
        <w:rFonts w:ascii="Wingdings" w:hAnsi="Wingdings" w:hint="default"/>
      </w:rPr>
    </w:lvl>
    <w:lvl w:ilvl="3" w:tplc="7310BDBA" w:tentative="1">
      <w:start w:val="1"/>
      <w:numFmt w:val="bullet"/>
      <w:lvlText w:val=""/>
      <w:lvlJc w:val="left"/>
      <w:pPr>
        <w:tabs>
          <w:tab w:val="num" w:pos="2880"/>
        </w:tabs>
        <w:ind w:left="2880" w:hanging="360"/>
      </w:pPr>
      <w:rPr>
        <w:rFonts w:ascii="Symbol" w:hAnsi="Symbol" w:hint="default"/>
      </w:rPr>
    </w:lvl>
    <w:lvl w:ilvl="4" w:tplc="0F50EF5C" w:tentative="1">
      <w:start w:val="1"/>
      <w:numFmt w:val="bullet"/>
      <w:lvlText w:val="o"/>
      <w:lvlJc w:val="left"/>
      <w:pPr>
        <w:tabs>
          <w:tab w:val="num" w:pos="3600"/>
        </w:tabs>
        <w:ind w:left="3600" w:hanging="360"/>
      </w:pPr>
      <w:rPr>
        <w:rFonts w:ascii="Courier New" w:hAnsi="Courier New" w:hint="default"/>
      </w:rPr>
    </w:lvl>
    <w:lvl w:ilvl="5" w:tplc="45067EC0" w:tentative="1">
      <w:start w:val="1"/>
      <w:numFmt w:val="bullet"/>
      <w:lvlText w:val=""/>
      <w:lvlJc w:val="left"/>
      <w:pPr>
        <w:tabs>
          <w:tab w:val="num" w:pos="4320"/>
        </w:tabs>
        <w:ind w:left="4320" w:hanging="360"/>
      </w:pPr>
      <w:rPr>
        <w:rFonts w:ascii="Wingdings" w:hAnsi="Wingdings" w:hint="default"/>
      </w:rPr>
    </w:lvl>
    <w:lvl w:ilvl="6" w:tplc="EF58A542" w:tentative="1">
      <w:start w:val="1"/>
      <w:numFmt w:val="bullet"/>
      <w:lvlText w:val=""/>
      <w:lvlJc w:val="left"/>
      <w:pPr>
        <w:tabs>
          <w:tab w:val="num" w:pos="5040"/>
        </w:tabs>
        <w:ind w:left="5040" w:hanging="360"/>
      </w:pPr>
      <w:rPr>
        <w:rFonts w:ascii="Symbol" w:hAnsi="Symbol" w:hint="default"/>
      </w:rPr>
    </w:lvl>
    <w:lvl w:ilvl="7" w:tplc="4B02026A" w:tentative="1">
      <w:start w:val="1"/>
      <w:numFmt w:val="bullet"/>
      <w:lvlText w:val="o"/>
      <w:lvlJc w:val="left"/>
      <w:pPr>
        <w:tabs>
          <w:tab w:val="num" w:pos="5760"/>
        </w:tabs>
        <w:ind w:left="5760" w:hanging="360"/>
      </w:pPr>
      <w:rPr>
        <w:rFonts w:ascii="Courier New" w:hAnsi="Courier New" w:hint="default"/>
      </w:rPr>
    </w:lvl>
    <w:lvl w:ilvl="8" w:tplc="D988BB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D24"/>
    <w:multiLevelType w:val="hybridMultilevel"/>
    <w:tmpl w:val="037E3164"/>
    <w:lvl w:ilvl="0" w:tplc="B5C28948">
      <w:start w:val="1"/>
      <w:numFmt w:val="bullet"/>
      <w:lvlText w:val=""/>
      <w:lvlJc w:val="left"/>
      <w:pPr>
        <w:ind w:left="1135" w:hanging="360"/>
      </w:pPr>
      <w:rPr>
        <w:rFonts w:ascii="Symbol" w:hAnsi="Symbol" w:hint="default"/>
      </w:rPr>
    </w:lvl>
    <w:lvl w:ilvl="1" w:tplc="040ED2F8" w:tentative="1">
      <w:start w:val="1"/>
      <w:numFmt w:val="bullet"/>
      <w:lvlText w:val="o"/>
      <w:lvlJc w:val="left"/>
      <w:pPr>
        <w:ind w:left="1855" w:hanging="360"/>
      </w:pPr>
      <w:rPr>
        <w:rFonts w:ascii="Courier New" w:hAnsi="Courier New" w:hint="default"/>
      </w:rPr>
    </w:lvl>
    <w:lvl w:ilvl="2" w:tplc="F3A47654" w:tentative="1">
      <w:start w:val="1"/>
      <w:numFmt w:val="bullet"/>
      <w:lvlText w:val=""/>
      <w:lvlJc w:val="left"/>
      <w:pPr>
        <w:ind w:left="2575" w:hanging="360"/>
      </w:pPr>
      <w:rPr>
        <w:rFonts w:ascii="Wingdings" w:hAnsi="Wingdings" w:hint="default"/>
      </w:rPr>
    </w:lvl>
    <w:lvl w:ilvl="3" w:tplc="10F6143E" w:tentative="1">
      <w:start w:val="1"/>
      <w:numFmt w:val="bullet"/>
      <w:lvlText w:val=""/>
      <w:lvlJc w:val="left"/>
      <w:pPr>
        <w:ind w:left="3295" w:hanging="360"/>
      </w:pPr>
      <w:rPr>
        <w:rFonts w:ascii="Symbol" w:hAnsi="Symbol" w:hint="default"/>
      </w:rPr>
    </w:lvl>
    <w:lvl w:ilvl="4" w:tplc="FC642594" w:tentative="1">
      <w:start w:val="1"/>
      <w:numFmt w:val="bullet"/>
      <w:lvlText w:val="o"/>
      <w:lvlJc w:val="left"/>
      <w:pPr>
        <w:ind w:left="4015" w:hanging="360"/>
      </w:pPr>
      <w:rPr>
        <w:rFonts w:ascii="Courier New" w:hAnsi="Courier New" w:hint="default"/>
      </w:rPr>
    </w:lvl>
    <w:lvl w:ilvl="5" w:tplc="05CEFE96" w:tentative="1">
      <w:start w:val="1"/>
      <w:numFmt w:val="bullet"/>
      <w:lvlText w:val=""/>
      <w:lvlJc w:val="left"/>
      <w:pPr>
        <w:ind w:left="4735" w:hanging="360"/>
      </w:pPr>
      <w:rPr>
        <w:rFonts w:ascii="Wingdings" w:hAnsi="Wingdings" w:hint="default"/>
      </w:rPr>
    </w:lvl>
    <w:lvl w:ilvl="6" w:tplc="63CE6D0C" w:tentative="1">
      <w:start w:val="1"/>
      <w:numFmt w:val="bullet"/>
      <w:lvlText w:val=""/>
      <w:lvlJc w:val="left"/>
      <w:pPr>
        <w:ind w:left="5455" w:hanging="360"/>
      </w:pPr>
      <w:rPr>
        <w:rFonts w:ascii="Symbol" w:hAnsi="Symbol" w:hint="default"/>
      </w:rPr>
    </w:lvl>
    <w:lvl w:ilvl="7" w:tplc="C7EC5134" w:tentative="1">
      <w:start w:val="1"/>
      <w:numFmt w:val="bullet"/>
      <w:lvlText w:val="o"/>
      <w:lvlJc w:val="left"/>
      <w:pPr>
        <w:ind w:left="6175" w:hanging="360"/>
      </w:pPr>
      <w:rPr>
        <w:rFonts w:ascii="Courier New" w:hAnsi="Courier New" w:hint="default"/>
      </w:rPr>
    </w:lvl>
    <w:lvl w:ilvl="8" w:tplc="BCAECEA2" w:tentative="1">
      <w:start w:val="1"/>
      <w:numFmt w:val="bullet"/>
      <w:lvlText w:val=""/>
      <w:lvlJc w:val="left"/>
      <w:pPr>
        <w:ind w:left="6895" w:hanging="360"/>
      </w:pPr>
      <w:rPr>
        <w:rFonts w:ascii="Wingdings" w:hAnsi="Wingdings" w:hint="default"/>
      </w:rPr>
    </w:lvl>
  </w:abstractNum>
  <w:abstractNum w:abstractNumId="2" w15:restartNumberingAfterBreak="0">
    <w:nsid w:val="062D29C0"/>
    <w:multiLevelType w:val="hybridMultilevel"/>
    <w:tmpl w:val="C2060290"/>
    <w:lvl w:ilvl="0" w:tplc="95706FFC">
      <w:start w:val="1"/>
      <w:numFmt w:val="lowerLetter"/>
      <w:lvlText w:val="%1)"/>
      <w:lvlJc w:val="left"/>
      <w:pPr>
        <w:tabs>
          <w:tab w:val="num" w:pos="1080"/>
        </w:tabs>
        <w:ind w:left="1080" w:hanging="360"/>
      </w:pPr>
      <w:rPr>
        <w:rFonts w:cs="Times New Roman" w:hint="default"/>
      </w:rPr>
    </w:lvl>
    <w:lvl w:ilvl="1" w:tplc="850EED0C" w:tentative="1">
      <w:start w:val="1"/>
      <w:numFmt w:val="lowerLetter"/>
      <w:lvlText w:val="%2."/>
      <w:lvlJc w:val="left"/>
      <w:pPr>
        <w:tabs>
          <w:tab w:val="num" w:pos="1800"/>
        </w:tabs>
        <w:ind w:left="1800" w:hanging="360"/>
      </w:pPr>
      <w:rPr>
        <w:rFonts w:cs="Times New Roman"/>
      </w:rPr>
    </w:lvl>
    <w:lvl w:ilvl="2" w:tplc="A748EE6C" w:tentative="1">
      <w:start w:val="1"/>
      <w:numFmt w:val="lowerRoman"/>
      <w:lvlText w:val="%3."/>
      <w:lvlJc w:val="right"/>
      <w:pPr>
        <w:tabs>
          <w:tab w:val="num" w:pos="2520"/>
        </w:tabs>
        <w:ind w:left="2520" w:hanging="180"/>
      </w:pPr>
      <w:rPr>
        <w:rFonts w:cs="Times New Roman"/>
      </w:rPr>
    </w:lvl>
    <w:lvl w:ilvl="3" w:tplc="420AD002" w:tentative="1">
      <w:start w:val="1"/>
      <w:numFmt w:val="decimal"/>
      <w:lvlText w:val="%4."/>
      <w:lvlJc w:val="left"/>
      <w:pPr>
        <w:tabs>
          <w:tab w:val="num" w:pos="3240"/>
        </w:tabs>
        <w:ind w:left="3240" w:hanging="360"/>
      </w:pPr>
      <w:rPr>
        <w:rFonts w:cs="Times New Roman"/>
      </w:rPr>
    </w:lvl>
    <w:lvl w:ilvl="4" w:tplc="65862EDE" w:tentative="1">
      <w:start w:val="1"/>
      <w:numFmt w:val="lowerLetter"/>
      <w:lvlText w:val="%5."/>
      <w:lvlJc w:val="left"/>
      <w:pPr>
        <w:tabs>
          <w:tab w:val="num" w:pos="3960"/>
        </w:tabs>
        <w:ind w:left="3960" w:hanging="360"/>
      </w:pPr>
      <w:rPr>
        <w:rFonts w:cs="Times New Roman"/>
      </w:rPr>
    </w:lvl>
    <w:lvl w:ilvl="5" w:tplc="519AD128" w:tentative="1">
      <w:start w:val="1"/>
      <w:numFmt w:val="lowerRoman"/>
      <w:lvlText w:val="%6."/>
      <w:lvlJc w:val="right"/>
      <w:pPr>
        <w:tabs>
          <w:tab w:val="num" w:pos="4680"/>
        </w:tabs>
        <w:ind w:left="4680" w:hanging="180"/>
      </w:pPr>
      <w:rPr>
        <w:rFonts w:cs="Times New Roman"/>
      </w:rPr>
    </w:lvl>
    <w:lvl w:ilvl="6" w:tplc="9B9E864C" w:tentative="1">
      <w:start w:val="1"/>
      <w:numFmt w:val="decimal"/>
      <w:lvlText w:val="%7."/>
      <w:lvlJc w:val="left"/>
      <w:pPr>
        <w:tabs>
          <w:tab w:val="num" w:pos="5400"/>
        </w:tabs>
        <w:ind w:left="5400" w:hanging="360"/>
      </w:pPr>
      <w:rPr>
        <w:rFonts w:cs="Times New Roman"/>
      </w:rPr>
    </w:lvl>
    <w:lvl w:ilvl="7" w:tplc="A0D8F464" w:tentative="1">
      <w:start w:val="1"/>
      <w:numFmt w:val="lowerLetter"/>
      <w:lvlText w:val="%8."/>
      <w:lvlJc w:val="left"/>
      <w:pPr>
        <w:tabs>
          <w:tab w:val="num" w:pos="6120"/>
        </w:tabs>
        <w:ind w:left="6120" w:hanging="360"/>
      </w:pPr>
      <w:rPr>
        <w:rFonts w:cs="Times New Roman"/>
      </w:rPr>
    </w:lvl>
    <w:lvl w:ilvl="8" w:tplc="304E9E30" w:tentative="1">
      <w:start w:val="1"/>
      <w:numFmt w:val="lowerRoman"/>
      <w:lvlText w:val="%9."/>
      <w:lvlJc w:val="right"/>
      <w:pPr>
        <w:tabs>
          <w:tab w:val="num" w:pos="6840"/>
        </w:tabs>
        <w:ind w:left="6840" w:hanging="180"/>
      </w:pPr>
      <w:rPr>
        <w:rFonts w:cs="Times New Roman"/>
      </w:rPr>
    </w:lvl>
  </w:abstractNum>
  <w:abstractNum w:abstractNumId="3" w15:restartNumberingAfterBreak="0">
    <w:nsid w:val="0D145E71"/>
    <w:multiLevelType w:val="hybridMultilevel"/>
    <w:tmpl w:val="AADC53A8"/>
    <w:lvl w:ilvl="0" w:tplc="A46AF12A">
      <w:start w:val="1"/>
      <w:numFmt w:val="bullet"/>
      <w:lvlText w:val=""/>
      <w:lvlJc w:val="left"/>
      <w:pPr>
        <w:tabs>
          <w:tab w:val="num" w:pos="720"/>
        </w:tabs>
        <w:ind w:left="720" w:hanging="360"/>
      </w:pPr>
      <w:rPr>
        <w:rFonts w:ascii="Symbol" w:hAnsi="Symbol" w:hint="default"/>
      </w:rPr>
    </w:lvl>
    <w:lvl w:ilvl="1" w:tplc="58845C86" w:tentative="1">
      <w:start w:val="1"/>
      <w:numFmt w:val="bullet"/>
      <w:lvlText w:val="o"/>
      <w:lvlJc w:val="left"/>
      <w:pPr>
        <w:tabs>
          <w:tab w:val="num" w:pos="1440"/>
        </w:tabs>
        <w:ind w:left="1440" w:hanging="360"/>
      </w:pPr>
      <w:rPr>
        <w:rFonts w:ascii="Courier New" w:hAnsi="Courier New" w:hint="default"/>
      </w:rPr>
    </w:lvl>
    <w:lvl w:ilvl="2" w:tplc="F30E111C" w:tentative="1">
      <w:start w:val="1"/>
      <w:numFmt w:val="bullet"/>
      <w:lvlText w:val=""/>
      <w:lvlJc w:val="left"/>
      <w:pPr>
        <w:tabs>
          <w:tab w:val="num" w:pos="2160"/>
        </w:tabs>
        <w:ind w:left="2160" w:hanging="360"/>
      </w:pPr>
      <w:rPr>
        <w:rFonts w:ascii="Wingdings" w:hAnsi="Wingdings" w:hint="default"/>
      </w:rPr>
    </w:lvl>
    <w:lvl w:ilvl="3" w:tplc="DBC0FB6A" w:tentative="1">
      <w:start w:val="1"/>
      <w:numFmt w:val="bullet"/>
      <w:lvlText w:val=""/>
      <w:lvlJc w:val="left"/>
      <w:pPr>
        <w:tabs>
          <w:tab w:val="num" w:pos="2880"/>
        </w:tabs>
        <w:ind w:left="2880" w:hanging="360"/>
      </w:pPr>
      <w:rPr>
        <w:rFonts w:ascii="Symbol" w:hAnsi="Symbol" w:hint="default"/>
      </w:rPr>
    </w:lvl>
    <w:lvl w:ilvl="4" w:tplc="C46A9C5E" w:tentative="1">
      <w:start w:val="1"/>
      <w:numFmt w:val="bullet"/>
      <w:lvlText w:val="o"/>
      <w:lvlJc w:val="left"/>
      <w:pPr>
        <w:tabs>
          <w:tab w:val="num" w:pos="3600"/>
        </w:tabs>
        <w:ind w:left="3600" w:hanging="360"/>
      </w:pPr>
      <w:rPr>
        <w:rFonts w:ascii="Courier New" w:hAnsi="Courier New" w:hint="default"/>
      </w:rPr>
    </w:lvl>
    <w:lvl w:ilvl="5" w:tplc="6EAC5374" w:tentative="1">
      <w:start w:val="1"/>
      <w:numFmt w:val="bullet"/>
      <w:lvlText w:val=""/>
      <w:lvlJc w:val="left"/>
      <w:pPr>
        <w:tabs>
          <w:tab w:val="num" w:pos="4320"/>
        </w:tabs>
        <w:ind w:left="4320" w:hanging="360"/>
      </w:pPr>
      <w:rPr>
        <w:rFonts w:ascii="Wingdings" w:hAnsi="Wingdings" w:hint="default"/>
      </w:rPr>
    </w:lvl>
    <w:lvl w:ilvl="6" w:tplc="DF984E80" w:tentative="1">
      <w:start w:val="1"/>
      <w:numFmt w:val="bullet"/>
      <w:lvlText w:val=""/>
      <w:lvlJc w:val="left"/>
      <w:pPr>
        <w:tabs>
          <w:tab w:val="num" w:pos="5040"/>
        </w:tabs>
        <w:ind w:left="5040" w:hanging="360"/>
      </w:pPr>
      <w:rPr>
        <w:rFonts w:ascii="Symbol" w:hAnsi="Symbol" w:hint="default"/>
      </w:rPr>
    </w:lvl>
    <w:lvl w:ilvl="7" w:tplc="FE4C5702" w:tentative="1">
      <w:start w:val="1"/>
      <w:numFmt w:val="bullet"/>
      <w:lvlText w:val="o"/>
      <w:lvlJc w:val="left"/>
      <w:pPr>
        <w:tabs>
          <w:tab w:val="num" w:pos="5760"/>
        </w:tabs>
        <w:ind w:left="5760" w:hanging="360"/>
      </w:pPr>
      <w:rPr>
        <w:rFonts w:ascii="Courier New" w:hAnsi="Courier New" w:hint="default"/>
      </w:rPr>
    </w:lvl>
    <w:lvl w:ilvl="8" w:tplc="7854C4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E368B"/>
    <w:multiLevelType w:val="hybridMultilevel"/>
    <w:tmpl w:val="E5C2E7E8"/>
    <w:lvl w:ilvl="0" w:tplc="6CBE41F6">
      <w:start w:val="1"/>
      <w:numFmt w:val="lowerLetter"/>
      <w:lvlText w:val="(%1)"/>
      <w:lvlJc w:val="left"/>
      <w:pPr>
        <w:tabs>
          <w:tab w:val="num" w:pos="567"/>
        </w:tabs>
        <w:ind w:left="567" w:hanging="567"/>
      </w:pPr>
      <w:rPr>
        <w:rFonts w:cs="Times New Roman" w:hint="default"/>
      </w:rPr>
    </w:lvl>
    <w:lvl w:ilvl="1" w:tplc="E7960016" w:tentative="1">
      <w:start w:val="1"/>
      <w:numFmt w:val="lowerLetter"/>
      <w:lvlText w:val="%2."/>
      <w:lvlJc w:val="left"/>
      <w:pPr>
        <w:tabs>
          <w:tab w:val="num" w:pos="1440"/>
        </w:tabs>
        <w:ind w:left="1440" w:hanging="360"/>
      </w:pPr>
      <w:rPr>
        <w:rFonts w:cs="Times New Roman"/>
      </w:rPr>
    </w:lvl>
    <w:lvl w:ilvl="2" w:tplc="CB5E86F0" w:tentative="1">
      <w:start w:val="1"/>
      <w:numFmt w:val="lowerRoman"/>
      <w:lvlText w:val="%3."/>
      <w:lvlJc w:val="right"/>
      <w:pPr>
        <w:tabs>
          <w:tab w:val="num" w:pos="2160"/>
        </w:tabs>
        <w:ind w:left="2160" w:hanging="180"/>
      </w:pPr>
      <w:rPr>
        <w:rFonts w:cs="Times New Roman"/>
      </w:rPr>
    </w:lvl>
    <w:lvl w:ilvl="3" w:tplc="128E0E98" w:tentative="1">
      <w:start w:val="1"/>
      <w:numFmt w:val="decimal"/>
      <w:lvlText w:val="%4."/>
      <w:lvlJc w:val="left"/>
      <w:pPr>
        <w:tabs>
          <w:tab w:val="num" w:pos="2880"/>
        </w:tabs>
        <w:ind w:left="2880" w:hanging="360"/>
      </w:pPr>
      <w:rPr>
        <w:rFonts w:cs="Times New Roman"/>
      </w:rPr>
    </w:lvl>
    <w:lvl w:ilvl="4" w:tplc="4E20AECE" w:tentative="1">
      <w:start w:val="1"/>
      <w:numFmt w:val="lowerLetter"/>
      <w:lvlText w:val="%5."/>
      <w:lvlJc w:val="left"/>
      <w:pPr>
        <w:tabs>
          <w:tab w:val="num" w:pos="3600"/>
        </w:tabs>
        <w:ind w:left="3600" w:hanging="360"/>
      </w:pPr>
      <w:rPr>
        <w:rFonts w:cs="Times New Roman"/>
      </w:rPr>
    </w:lvl>
    <w:lvl w:ilvl="5" w:tplc="8B2A2E54" w:tentative="1">
      <w:start w:val="1"/>
      <w:numFmt w:val="lowerRoman"/>
      <w:lvlText w:val="%6."/>
      <w:lvlJc w:val="right"/>
      <w:pPr>
        <w:tabs>
          <w:tab w:val="num" w:pos="4320"/>
        </w:tabs>
        <w:ind w:left="4320" w:hanging="180"/>
      </w:pPr>
      <w:rPr>
        <w:rFonts w:cs="Times New Roman"/>
      </w:rPr>
    </w:lvl>
    <w:lvl w:ilvl="6" w:tplc="B61CC568" w:tentative="1">
      <w:start w:val="1"/>
      <w:numFmt w:val="decimal"/>
      <w:lvlText w:val="%7."/>
      <w:lvlJc w:val="left"/>
      <w:pPr>
        <w:tabs>
          <w:tab w:val="num" w:pos="5040"/>
        </w:tabs>
        <w:ind w:left="5040" w:hanging="360"/>
      </w:pPr>
      <w:rPr>
        <w:rFonts w:cs="Times New Roman"/>
      </w:rPr>
    </w:lvl>
    <w:lvl w:ilvl="7" w:tplc="C8DAEC52" w:tentative="1">
      <w:start w:val="1"/>
      <w:numFmt w:val="lowerLetter"/>
      <w:lvlText w:val="%8."/>
      <w:lvlJc w:val="left"/>
      <w:pPr>
        <w:tabs>
          <w:tab w:val="num" w:pos="5760"/>
        </w:tabs>
        <w:ind w:left="5760" w:hanging="360"/>
      </w:pPr>
      <w:rPr>
        <w:rFonts w:cs="Times New Roman"/>
      </w:rPr>
    </w:lvl>
    <w:lvl w:ilvl="8" w:tplc="929284A8" w:tentative="1">
      <w:start w:val="1"/>
      <w:numFmt w:val="lowerRoman"/>
      <w:lvlText w:val="%9."/>
      <w:lvlJc w:val="right"/>
      <w:pPr>
        <w:tabs>
          <w:tab w:val="num" w:pos="6480"/>
        </w:tabs>
        <w:ind w:left="6480" w:hanging="180"/>
      </w:pPr>
      <w:rPr>
        <w:rFonts w:cs="Times New Roman"/>
      </w:rPr>
    </w:lvl>
  </w:abstractNum>
  <w:abstractNum w:abstractNumId="6" w15:restartNumberingAfterBreak="0">
    <w:nsid w:val="250B4878"/>
    <w:multiLevelType w:val="hybridMultilevel"/>
    <w:tmpl w:val="C8A8551A"/>
    <w:lvl w:ilvl="0" w:tplc="41A25808">
      <w:start w:val="1"/>
      <w:numFmt w:val="lowerRoman"/>
      <w:lvlText w:val="(%1)"/>
      <w:lvlJc w:val="right"/>
      <w:pPr>
        <w:tabs>
          <w:tab w:val="num" w:pos="794"/>
        </w:tabs>
        <w:ind w:left="794" w:hanging="340"/>
      </w:pPr>
      <w:rPr>
        <w:rFonts w:cs="Times New Roman" w:hint="default"/>
        <w:b/>
      </w:rPr>
    </w:lvl>
    <w:lvl w:ilvl="1" w:tplc="AA2CD996" w:tentative="1">
      <w:start w:val="1"/>
      <w:numFmt w:val="lowerLetter"/>
      <w:lvlText w:val="%2."/>
      <w:lvlJc w:val="left"/>
      <w:pPr>
        <w:tabs>
          <w:tab w:val="num" w:pos="1440"/>
        </w:tabs>
        <w:ind w:left="1440" w:hanging="360"/>
      </w:pPr>
      <w:rPr>
        <w:rFonts w:cs="Times New Roman"/>
      </w:rPr>
    </w:lvl>
    <w:lvl w:ilvl="2" w:tplc="F0162940" w:tentative="1">
      <w:start w:val="1"/>
      <w:numFmt w:val="lowerRoman"/>
      <w:lvlText w:val="%3."/>
      <w:lvlJc w:val="right"/>
      <w:pPr>
        <w:tabs>
          <w:tab w:val="num" w:pos="2160"/>
        </w:tabs>
        <w:ind w:left="2160" w:hanging="180"/>
      </w:pPr>
      <w:rPr>
        <w:rFonts w:cs="Times New Roman"/>
      </w:rPr>
    </w:lvl>
    <w:lvl w:ilvl="3" w:tplc="0046FEAE" w:tentative="1">
      <w:start w:val="1"/>
      <w:numFmt w:val="decimal"/>
      <w:lvlText w:val="%4."/>
      <w:lvlJc w:val="left"/>
      <w:pPr>
        <w:tabs>
          <w:tab w:val="num" w:pos="2880"/>
        </w:tabs>
        <w:ind w:left="2880" w:hanging="360"/>
      </w:pPr>
      <w:rPr>
        <w:rFonts w:cs="Times New Roman"/>
      </w:rPr>
    </w:lvl>
    <w:lvl w:ilvl="4" w:tplc="F67EC7CA" w:tentative="1">
      <w:start w:val="1"/>
      <w:numFmt w:val="lowerLetter"/>
      <w:lvlText w:val="%5."/>
      <w:lvlJc w:val="left"/>
      <w:pPr>
        <w:tabs>
          <w:tab w:val="num" w:pos="3600"/>
        </w:tabs>
        <w:ind w:left="3600" w:hanging="360"/>
      </w:pPr>
      <w:rPr>
        <w:rFonts w:cs="Times New Roman"/>
      </w:rPr>
    </w:lvl>
    <w:lvl w:ilvl="5" w:tplc="08308EC4" w:tentative="1">
      <w:start w:val="1"/>
      <w:numFmt w:val="lowerRoman"/>
      <w:lvlText w:val="%6."/>
      <w:lvlJc w:val="right"/>
      <w:pPr>
        <w:tabs>
          <w:tab w:val="num" w:pos="4320"/>
        </w:tabs>
        <w:ind w:left="4320" w:hanging="180"/>
      </w:pPr>
      <w:rPr>
        <w:rFonts w:cs="Times New Roman"/>
      </w:rPr>
    </w:lvl>
    <w:lvl w:ilvl="6" w:tplc="6A34B076" w:tentative="1">
      <w:start w:val="1"/>
      <w:numFmt w:val="decimal"/>
      <w:lvlText w:val="%7."/>
      <w:lvlJc w:val="left"/>
      <w:pPr>
        <w:tabs>
          <w:tab w:val="num" w:pos="5040"/>
        </w:tabs>
        <w:ind w:left="5040" w:hanging="360"/>
      </w:pPr>
      <w:rPr>
        <w:rFonts w:cs="Times New Roman"/>
      </w:rPr>
    </w:lvl>
    <w:lvl w:ilvl="7" w:tplc="4FD65574" w:tentative="1">
      <w:start w:val="1"/>
      <w:numFmt w:val="lowerLetter"/>
      <w:lvlText w:val="%8."/>
      <w:lvlJc w:val="left"/>
      <w:pPr>
        <w:tabs>
          <w:tab w:val="num" w:pos="5760"/>
        </w:tabs>
        <w:ind w:left="5760" w:hanging="360"/>
      </w:pPr>
      <w:rPr>
        <w:rFonts w:cs="Times New Roman"/>
      </w:rPr>
    </w:lvl>
    <w:lvl w:ilvl="8" w:tplc="A6FA3D4E" w:tentative="1">
      <w:start w:val="1"/>
      <w:numFmt w:val="lowerRoman"/>
      <w:lvlText w:val="%9."/>
      <w:lvlJc w:val="right"/>
      <w:pPr>
        <w:tabs>
          <w:tab w:val="num" w:pos="6480"/>
        </w:tabs>
        <w:ind w:left="6480" w:hanging="180"/>
      </w:pPr>
      <w:rPr>
        <w:rFonts w:cs="Times New Roman"/>
      </w:rPr>
    </w:lvl>
  </w:abstractNum>
  <w:abstractNum w:abstractNumId="7" w15:restartNumberingAfterBreak="0">
    <w:nsid w:val="263566B2"/>
    <w:multiLevelType w:val="hybridMultilevel"/>
    <w:tmpl w:val="CD26C2C2"/>
    <w:lvl w:ilvl="0" w:tplc="2BC4761A">
      <w:start w:val="1"/>
      <w:numFmt w:val="bullet"/>
      <w:lvlText w:val=""/>
      <w:lvlJc w:val="left"/>
      <w:pPr>
        <w:tabs>
          <w:tab w:val="num" w:pos="720"/>
        </w:tabs>
        <w:ind w:left="720" w:hanging="360"/>
      </w:pPr>
      <w:rPr>
        <w:rFonts w:ascii="Symbol" w:hAnsi="Symbol" w:hint="default"/>
        <w:color w:val="auto"/>
      </w:rPr>
    </w:lvl>
    <w:lvl w:ilvl="1" w:tplc="63D8B300" w:tentative="1">
      <w:start w:val="1"/>
      <w:numFmt w:val="bullet"/>
      <w:lvlText w:val="o"/>
      <w:lvlJc w:val="left"/>
      <w:pPr>
        <w:tabs>
          <w:tab w:val="num" w:pos="1440"/>
        </w:tabs>
        <w:ind w:left="1440" w:hanging="360"/>
      </w:pPr>
      <w:rPr>
        <w:rFonts w:ascii="Courier New" w:hAnsi="Courier New" w:hint="default"/>
      </w:rPr>
    </w:lvl>
    <w:lvl w:ilvl="2" w:tplc="B694DA9A" w:tentative="1">
      <w:start w:val="1"/>
      <w:numFmt w:val="bullet"/>
      <w:lvlText w:val=""/>
      <w:lvlJc w:val="left"/>
      <w:pPr>
        <w:tabs>
          <w:tab w:val="num" w:pos="2160"/>
        </w:tabs>
        <w:ind w:left="2160" w:hanging="360"/>
      </w:pPr>
      <w:rPr>
        <w:rFonts w:ascii="Wingdings" w:hAnsi="Wingdings" w:hint="default"/>
      </w:rPr>
    </w:lvl>
    <w:lvl w:ilvl="3" w:tplc="F7FABBEE" w:tentative="1">
      <w:start w:val="1"/>
      <w:numFmt w:val="bullet"/>
      <w:lvlText w:val=""/>
      <w:lvlJc w:val="left"/>
      <w:pPr>
        <w:tabs>
          <w:tab w:val="num" w:pos="2880"/>
        </w:tabs>
        <w:ind w:left="2880" w:hanging="360"/>
      </w:pPr>
      <w:rPr>
        <w:rFonts w:ascii="Symbol" w:hAnsi="Symbol" w:hint="default"/>
      </w:rPr>
    </w:lvl>
    <w:lvl w:ilvl="4" w:tplc="435EF9F6" w:tentative="1">
      <w:start w:val="1"/>
      <w:numFmt w:val="bullet"/>
      <w:lvlText w:val="o"/>
      <w:lvlJc w:val="left"/>
      <w:pPr>
        <w:tabs>
          <w:tab w:val="num" w:pos="3600"/>
        </w:tabs>
        <w:ind w:left="3600" w:hanging="360"/>
      </w:pPr>
      <w:rPr>
        <w:rFonts w:ascii="Courier New" w:hAnsi="Courier New" w:hint="default"/>
      </w:rPr>
    </w:lvl>
    <w:lvl w:ilvl="5" w:tplc="FA482712" w:tentative="1">
      <w:start w:val="1"/>
      <w:numFmt w:val="bullet"/>
      <w:lvlText w:val=""/>
      <w:lvlJc w:val="left"/>
      <w:pPr>
        <w:tabs>
          <w:tab w:val="num" w:pos="4320"/>
        </w:tabs>
        <w:ind w:left="4320" w:hanging="360"/>
      </w:pPr>
      <w:rPr>
        <w:rFonts w:ascii="Wingdings" w:hAnsi="Wingdings" w:hint="default"/>
      </w:rPr>
    </w:lvl>
    <w:lvl w:ilvl="6" w:tplc="32BE267A" w:tentative="1">
      <w:start w:val="1"/>
      <w:numFmt w:val="bullet"/>
      <w:lvlText w:val=""/>
      <w:lvlJc w:val="left"/>
      <w:pPr>
        <w:tabs>
          <w:tab w:val="num" w:pos="5040"/>
        </w:tabs>
        <w:ind w:left="5040" w:hanging="360"/>
      </w:pPr>
      <w:rPr>
        <w:rFonts w:ascii="Symbol" w:hAnsi="Symbol" w:hint="default"/>
      </w:rPr>
    </w:lvl>
    <w:lvl w:ilvl="7" w:tplc="81005DEE" w:tentative="1">
      <w:start w:val="1"/>
      <w:numFmt w:val="bullet"/>
      <w:lvlText w:val="o"/>
      <w:lvlJc w:val="left"/>
      <w:pPr>
        <w:tabs>
          <w:tab w:val="num" w:pos="5760"/>
        </w:tabs>
        <w:ind w:left="5760" w:hanging="360"/>
      </w:pPr>
      <w:rPr>
        <w:rFonts w:ascii="Courier New" w:hAnsi="Courier New" w:hint="default"/>
      </w:rPr>
    </w:lvl>
    <w:lvl w:ilvl="8" w:tplc="E1A4DE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5316B"/>
    <w:multiLevelType w:val="hybridMultilevel"/>
    <w:tmpl w:val="852C5FA2"/>
    <w:lvl w:ilvl="0" w:tplc="2B7A554C">
      <w:start w:val="1"/>
      <w:numFmt w:val="bullet"/>
      <w:lvlText w:val=""/>
      <w:lvlJc w:val="left"/>
      <w:pPr>
        <w:tabs>
          <w:tab w:val="num" w:pos="720"/>
        </w:tabs>
        <w:ind w:left="720" w:hanging="360"/>
      </w:pPr>
      <w:rPr>
        <w:rFonts w:ascii="Symbol" w:hAnsi="Symbol" w:hint="default"/>
      </w:rPr>
    </w:lvl>
    <w:lvl w:ilvl="1" w:tplc="AEB03586" w:tentative="1">
      <w:start w:val="1"/>
      <w:numFmt w:val="bullet"/>
      <w:lvlText w:val="o"/>
      <w:lvlJc w:val="left"/>
      <w:pPr>
        <w:tabs>
          <w:tab w:val="num" w:pos="1440"/>
        </w:tabs>
        <w:ind w:left="1440" w:hanging="360"/>
      </w:pPr>
      <w:rPr>
        <w:rFonts w:ascii="Courier New" w:hAnsi="Courier New" w:hint="default"/>
      </w:rPr>
    </w:lvl>
    <w:lvl w:ilvl="2" w:tplc="DDB62F2A" w:tentative="1">
      <w:start w:val="1"/>
      <w:numFmt w:val="bullet"/>
      <w:lvlText w:val=""/>
      <w:lvlJc w:val="left"/>
      <w:pPr>
        <w:tabs>
          <w:tab w:val="num" w:pos="2160"/>
        </w:tabs>
        <w:ind w:left="2160" w:hanging="360"/>
      </w:pPr>
      <w:rPr>
        <w:rFonts w:ascii="Wingdings" w:hAnsi="Wingdings" w:hint="default"/>
      </w:rPr>
    </w:lvl>
    <w:lvl w:ilvl="3" w:tplc="AE907768" w:tentative="1">
      <w:start w:val="1"/>
      <w:numFmt w:val="bullet"/>
      <w:lvlText w:val=""/>
      <w:lvlJc w:val="left"/>
      <w:pPr>
        <w:tabs>
          <w:tab w:val="num" w:pos="2880"/>
        </w:tabs>
        <w:ind w:left="2880" w:hanging="360"/>
      </w:pPr>
      <w:rPr>
        <w:rFonts w:ascii="Symbol" w:hAnsi="Symbol" w:hint="default"/>
      </w:rPr>
    </w:lvl>
    <w:lvl w:ilvl="4" w:tplc="62C46B9E" w:tentative="1">
      <w:start w:val="1"/>
      <w:numFmt w:val="bullet"/>
      <w:lvlText w:val="o"/>
      <w:lvlJc w:val="left"/>
      <w:pPr>
        <w:tabs>
          <w:tab w:val="num" w:pos="3600"/>
        </w:tabs>
        <w:ind w:left="3600" w:hanging="360"/>
      </w:pPr>
      <w:rPr>
        <w:rFonts w:ascii="Courier New" w:hAnsi="Courier New" w:hint="default"/>
      </w:rPr>
    </w:lvl>
    <w:lvl w:ilvl="5" w:tplc="01CE7BE6" w:tentative="1">
      <w:start w:val="1"/>
      <w:numFmt w:val="bullet"/>
      <w:lvlText w:val=""/>
      <w:lvlJc w:val="left"/>
      <w:pPr>
        <w:tabs>
          <w:tab w:val="num" w:pos="4320"/>
        </w:tabs>
        <w:ind w:left="4320" w:hanging="360"/>
      </w:pPr>
      <w:rPr>
        <w:rFonts w:ascii="Wingdings" w:hAnsi="Wingdings" w:hint="default"/>
      </w:rPr>
    </w:lvl>
    <w:lvl w:ilvl="6" w:tplc="C7F45918" w:tentative="1">
      <w:start w:val="1"/>
      <w:numFmt w:val="bullet"/>
      <w:lvlText w:val=""/>
      <w:lvlJc w:val="left"/>
      <w:pPr>
        <w:tabs>
          <w:tab w:val="num" w:pos="5040"/>
        </w:tabs>
        <w:ind w:left="5040" w:hanging="360"/>
      </w:pPr>
      <w:rPr>
        <w:rFonts w:ascii="Symbol" w:hAnsi="Symbol" w:hint="default"/>
      </w:rPr>
    </w:lvl>
    <w:lvl w:ilvl="7" w:tplc="5C0A61A2" w:tentative="1">
      <w:start w:val="1"/>
      <w:numFmt w:val="bullet"/>
      <w:lvlText w:val="o"/>
      <w:lvlJc w:val="left"/>
      <w:pPr>
        <w:tabs>
          <w:tab w:val="num" w:pos="5760"/>
        </w:tabs>
        <w:ind w:left="5760" w:hanging="360"/>
      </w:pPr>
      <w:rPr>
        <w:rFonts w:ascii="Courier New" w:hAnsi="Courier New" w:hint="default"/>
      </w:rPr>
    </w:lvl>
    <w:lvl w:ilvl="8" w:tplc="E33AD2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901C8"/>
    <w:multiLevelType w:val="hybridMultilevel"/>
    <w:tmpl w:val="2C2013A2"/>
    <w:lvl w:ilvl="0" w:tplc="5A98D652">
      <w:start w:val="1"/>
      <w:numFmt w:val="bullet"/>
      <w:lvlText w:val=""/>
      <w:lvlJc w:val="left"/>
      <w:pPr>
        <w:tabs>
          <w:tab w:val="num" w:pos="720"/>
        </w:tabs>
        <w:ind w:left="720" w:hanging="360"/>
      </w:pPr>
      <w:rPr>
        <w:rFonts w:ascii="Symbol" w:hAnsi="Symbol" w:hint="default"/>
      </w:rPr>
    </w:lvl>
    <w:lvl w:ilvl="1" w:tplc="A9BC3246" w:tentative="1">
      <w:start w:val="1"/>
      <w:numFmt w:val="bullet"/>
      <w:lvlText w:val="o"/>
      <w:lvlJc w:val="left"/>
      <w:pPr>
        <w:tabs>
          <w:tab w:val="num" w:pos="1440"/>
        </w:tabs>
        <w:ind w:left="1440" w:hanging="360"/>
      </w:pPr>
      <w:rPr>
        <w:rFonts w:ascii="Courier New" w:hAnsi="Courier New" w:hint="default"/>
      </w:rPr>
    </w:lvl>
    <w:lvl w:ilvl="2" w:tplc="2F94CF2E" w:tentative="1">
      <w:start w:val="1"/>
      <w:numFmt w:val="bullet"/>
      <w:lvlText w:val=""/>
      <w:lvlJc w:val="left"/>
      <w:pPr>
        <w:tabs>
          <w:tab w:val="num" w:pos="2160"/>
        </w:tabs>
        <w:ind w:left="2160" w:hanging="360"/>
      </w:pPr>
      <w:rPr>
        <w:rFonts w:ascii="Wingdings" w:hAnsi="Wingdings" w:hint="default"/>
      </w:rPr>
    </w:lvl>
    <w:lvl w:ilvl="3" w:tplc="8EE456A6" w:tentative="1">
      <w:start w:val="1"/>
      <w:numFmt w:val="bullet"/>
      <w:lvlText w:val=""/>
      <w:lvlJc w:val="left"/>
      <w:pPr>
        <w:tabs>
          <w:tab w:val="num" w:pos="2880"/>
        </w:tabs>
        <w:ind w:left="2880" w:hanging="360"/>
      </w:pPr>
      <w:rPr>
        <w:rFonts w:ascii="Symbol" w:hAnsi="Symbol" w:hint="default"/>
      </w:rPr>
    </w:lvl>
    <w:lvl w:ilvl="4" w:tplc="B7A4904E" w:tentative="1">
      <w:start w:val="1"/>
      <w:numFmt w:val="bullet"/>
      <w:lvlText w:val="o"/>
      <w:lvlJc w:val="left"/>
      <w:pPr>
        <w:tabs>
          <w:tab w:val="num" w:pos="3600"/>
        </w:tabs>
        <w:ind w:left="3600" w:hanging="360"/>
      </w:pPr>
      <w:rPr>
        <w:rFonts w:ascii="Courier New" w:hAnsi="Courier New" w:hint="default"/>
      </w:rPr>
    </w:lvl>
    <w:lvl w:ilvl="5" w:tplc="A538C3E8" w:tentative="1">
      <w:start w:val="1"/>
      <w:numFmt w:val="bullet"/>
      <w:lvlText w:val=""/>
      <w:lvlJc w:val="left"/>
      <w:pPr>
        <w:tabs>
          <w:tab w:val="num" w:pos="4320"/>
        </w:tabs>
        <w:ind w:left="4320" w:hanging="360"/>
      </w:pPr>
      <w:rPr>
        <w:rFonts w:ascii="Wingdings" w:hAnsi="Wingdings" w:hint="default"/>
      </w:rPr>
    </w:lvl>
    <w:lvl w:ilvl="6" w:tplc="4C70ED5E" w:tentative="1">
      <w:start w:val="1"/>
      <w:numFmt w:val="bullet"/>
      <w:lvlText w:val=""/>
      <w:lvlJc w:val="left"/>
      <w:pPr>
        <w:tabs>
          <w:tab w:val="num" w:pos="5040"/>
        </w:tabs>
        <w:ind w:left="5040" w:hanging="360"/>
      </w:pPr>
      <w:rPr>
        <w:rFonts w:ascii="Symbol" w:hAnsi="Symbol" w:hint="default"/>
      </w:rPr>
    </w:lvl>
    <w:lvl w:ilvl="7" w:tplc="C372938A" w:tentative="1">
      <w:start w:val="1"/>
      <w:numFmt w:val="bullet"/>
      <w:lvlText w:val="o"/>
      <w:lvlJc w:val="left"/>
      <w:pPr>
        <w:tabs>
          <w:tab w:val="num" w:pos="5760"/>
        </w:tabs>
        <w:ind w:left="5760" w:hanging="360"/>
      </w:pPr>
      <w:rPr>
        <w:rFonts w:ascii="Courier New" w:hAnsi="Courier New" w:hint="default"/>
      </w:rPr>
    </w:lvl>
    <w:lvl w:ilvl="8" w:tplc="A12227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2354E"/>
    <w:multiLevelType w:val="hybridMultilevel"/>
    <w:tmpl w:val="FCBC66B0"/>
    <w:lvl w:ilvl="0" w:tplc="B68238DC">
      <w:start w:val="1"/>
      <w:numFmt w:val="bullet"/>
      <w:lvlText w:val=""/>
      <w:lvlJc w:val="left"/>
      <w:pPr>
        <w:tabs>
          <w:tab w:val="num" w:pos="720"/>
        </w:tabs>
        <w:ind w:left="720" w:hanging="360"/>
      </w:pPr>
      <w:rPr>
        <w:rFonts w:ascii="Symbol" w:hAnsi="Symbol" w:hint="default"/>
      </w:rPr>
    </w:lvl>
    <w:lvl w:ilvl="1" w:tplc="C8A61446" w:tentative="1">
      <w:start w:val="1"/>
      <w:numFmt w:val="bullet"/>
      <w:lvlText w:val="o"/>
      <w:lvlJc w:val="left"/>
      <w:pPr>
        <w:tabs>
          <w:tab w:val="num" w:pos="1440"/>
        </w:tabs>
        <w:ind w:left="1440" w:hanging="360"/>
      </w:pPr>
      <w:rPr>
        <w:rFonts w:ascii="Courier New" w:hAnsi="Courier New" w:hint="default"/>
      </w:rPr>
    </w:lvl>
    <w:lvl w:ilvl="2" w:tplc="32762B8E" w:tentative="1">
      <w:start w:val="1"/>
      <w:numFmt w:val="bullet"/>
      <w:lvlText w:val=""/>
      <w:lvlJc w:val="left"/>
      <w:pPr>
        <w:tabs>
          <w:tab w:val="num" w:pos="2160"/>
        </w:tabs>
        <w:ind w:left="2160" w:hanging="360"/>
      </w:pPr>
      <w:rPr>
        <w:rFonts w:ascii="Wingdings" w:hAnsi="Wingdings" w:hint="default"/>
      </w:rPr>
    </w:lvl>
    <w:lvl w:ilvl="3" w:tplc="62A84006" w:tentative="1">
      <w:start w:val="1"/>
      <w:numFmt w:val="bullet"/>
      <w:lvlText w:val=""/>
      <w:lvlJc w:val="left"/>
      <w:pPr>
        <w:tabs>
          <w:tab w:val="num" w:pos="2880"/>
        </w:tabs>
        <w:ind w:left="2880" w:hanging="360"/>
      </w:pPr>
      <w:rPr>
        <w:rFonts w:ascii="Symbol" w:hAnsi="Symbol" w:hint="default"/>
      </w:rPr>
    </w:lvl>
    <w:lvl w:ilvl="4" w:tplc="A69E7BD0" w:tentative="1">
      <w:start w:val="1"/>
      <w:numFmt w:val="bullet"/>
      <w:lvlText w:val="o"/>
      <w:lvlJc w:val="left"/>
      <w:pPr>
        <w:tabs>
          <w:tab w:val="num" w:pos="3600"/>
        </w:tabs>
        <w:ind w:left="3600" w:hanging="360"/>
      </w:pPr>
      <w:rPr>
        <w:rFonts w:ascii="Courier New" w:hAnsi="Courier New" w:hint="default"/>
      </w:rPr>
    </w:lvl>
    <w:lvl w:ilvl="5" w:tplc="47F4B462" w:tentative="1">
      <w:start w:val="1"/>
      <w:numFmt w:val="bullet"/>
      <w:lvlText w:val=""/>
      <w:lvlJc w:val="left"/>
      <w:pPr>
        <w:tabs>
          <w:tab w:val="num" w:pos="4320"/>
        </w:tabs>
        <w:ind w:left="4320" w:hanging="360"/>
      </w:pPr>
      <w:rPr>
        <w:rFonts w:ascii="Wingdings" w:hAnsi="Wingdings" w:hint="default"/>
      </w:rPr>
    </w:lvl>
    <w:lvl w:ilvl="6" w:tplc="B07AA702" w:tentative="1">
      <w:start w:val="1"/>
      <w:numFmt w:val="bullet"/>
      <w:lvlText w:val=""/>
      <w:lvlJc w:val="left"/>
      <w:pPr>
        <w:tabs>
          <w:tab w:val="num" w:pos="5040"/>
        </w:tabs>
        <w:ind w:left="5040" w:hanging="360"/>
      </w:pPr>
      <w:rPr>
        <w:rFonts w:ascii="Symbol" w:hAnsi="Symbol" w:hint="default"/>
      </w:rPr>
    </w:lvl>
    <w:lvl w:ilvl="7" w:tplc="7A463FC4" w:tentative="1">
      <w:start w:val="1"/>
      <w:numFmt w:val="bullet"/>
      <w:lvlText w:val="o"/>
      <w:lvlJc w:val="left"/>
      <w:pPr>
        <w:tabs>
          <w:tab w:val="num" w:pos="5760"/>
        </w:tabs>
        <w:ind w:left="5760" w:hanging="360"/>
      </w:pPr>
      <w:rPr>
        <w:rFonts w:ascii="Courier New" w:hAnsi="Courier New" w:hint="default"/>
      </w:rPr>
    </w:lvl>
    <w:lvl w:ilvl="8" w:tplc="905CC2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B17"/>
    <w:multiLevelType w:val="hybridMultilevel"/>
    <w:tmpl w:val="F1748436"/>
    <w:lvl w:ilvl="0" w:tplc="EC32DC08">
      <w:start w:val="1"/>
      <w:numFmt w:val="bullet"/>
      <w:lvlText w:val=""/>
      <w:lvlJc w:val="left"/>
      <w:pPr>
        <w:tabs>
          <w:tab w:val="num" w:pos="720"/>
        </w:tabs>
        <w:ind w:left="720" w:hanging="360"/>
      </w:pPr>
      <w:rPr>
        <w:rFonts w:ascii="Symbol" w:hAnsi="Symbol" w:hint="default"/>
      </w:rPr>
    </w:lvl>
    <w:lvl w:ilvl="1" w:tplc="D0F28C18" w:tentative="1">
      <w:start w:val="1"/>
      <w:numFmt w:val="bullet"/>
      <w:lvlText w:val="o"/>
      <w:lvlJc w:val="left"/>
      <w:pPr>
        <w:tabs>
          <w:tab w:val="num" w:pos="1440"/>
        </w:tabs>
        <w:ind w:left="1440" w:hanging="360"/>
      </w:pPr>
      <w:rPr>
        <w:rFonts w:ascii="Courier New" w:hAnsi="Courier New" w:hint="default"/>
      </w:rPr>
    </w:lvl>
    <w:lvl w:ilvl="2" w:tplc="0A804AC2" w:tentative="1">
      <w:start w:val="1"/>
      <w:numFmt w:val="bullet"/>
      <w:lvlText w:val=""/>
      <w:lvlJc w:val="left"/>
      <w:pPr>
        <w:tabs>
          <w:tab w:val="num" w:pos="2160"/>
        </w:tabs>
        <w:ind w:left="2160" w:hanging="360"/>
      </w:pPr>
      <w:rPr>
        <w:rFonts w:ascii="Wingdings" w:hAnsi="Wingdings" w:hint="default"/>
      </w:rPr>
    </w:lvl>
    <w:lvl w:ilvl="3" w:tplc="5F8274B0" w:tentative="1">
      <w:start w:val="1"/>
      <w:numFmt w:val="bullet"/>
      <w:lvlText w:val=""/>
      <w:lvlJc w:val="left"/>
      <w:pPr>
        <w:tabs>
          <w:tab w:val="num" w:pos="2880"/>
        </w:tabs>
        <w:ind w:left="2880" w:hanging="360"/>
      </w:pPr>
      <w:rPr>
        <w:rFonts w:ascii="Symbol" w:hAnsi="Symbol" w:hint="default"/>
      </w:rPr>
    </w:lvl>
    <w:lvl w:ilvl="4" w:tplc="13EEF4EA" w:tentative="1">
      <w:start w:val="1"/>
      <w:numFmt w:val="bullet"/>
      <w:lvlText w:val="o"/>
      <w:lvlJc w:val="left"/>
      <w:pPr>
        <w:tabs>
          <w:tab w:val="num" w:pos="3600"/>
        </w:tabs>
        <w:ind w:left="3600" w:hanging="360"/>
      </w:pPr>
      <w:rPr>
        <w:rFonts w:ascii="Courier New" w:hAnsi="Courier New" w:hint="default"/>
      </w:rPr>
    </w:lvl>
    <w:lvl w:ilvl="5" w:tplc="6AE08998" w:tentative="1">
      <w:start w:val="1"/>
      <w:numFmt w:val="bullet"/>
      <w:lvlText w:val=""/>
      <w:lvlJc w:val="left"/>
      <w:pPr>
        <w:tabs>
          <w:tab w:val="num" w:pos="4320"/>
        </w:tabs>
        <w:ind w:left="4320" w:hanging="360"/>
      </w:pPr>
      <w:rPr>
        <w:rFonts w:ascii="Wingdings" w:hAnsi="Wingdings" w:hint="default"/>
      </w:rPr>
    </w:lvl>
    <w:lvl w:ilvl="6" w:tplc="2B501F72" w:tentative="1">
      <w:start w:val="1"/>
      <w:numFmt w:val="bullet"/>
      <w:lvlText w:val=""/>
      <w:lvlJc w:val="left"/>
      <w:pPr>
        <w:tabs>
          <w:tab w:val="num" w:pos="5040"/>
        </w:tabs>
        <w:ind w:left="5040" w:hanging="360"/>
      </w:pPr>
      <w:rPr>
        <w:rFonts w:ascii="Symbol" w:hAnsi="Symbol" w:hint="default"/>
      </w:rPr>
    </w:lvl>
    <w:lvl w:ilvl="7" w:tplc="CF964B6A" w:tentative="1">
      <w:start w:val="1"/>
      <w:numFmt w:val="bullet"/>
      <w:lvlText w:val="o"/>
      <w:lvlJc w:val="left"/>
      <w:pPr>
        <w:tabs>
          <w:tab w:val="num" w:pos="5760"/>
        </w:tabs>
        <w:ind w:left="5760" w:hanging="360"/>
      </w:pPr>
      <w:rPr>
        <w:rFonts w:ascii="Courier New" w:hAnsi="Courier New" w:hint="default"/>
      </w:rPr>
    </w:lvl>
    <w:lvl w:ilvl="8" w:tplc="97D8B5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E36E5"/>
    <w:multiLevelType w:val="hybridMultilevel"/>
    <w:tmpl w:val="AD58B430"/>
    <w:lvl w:ilvl="0" w:tplc="4E98B1E2">
      <w:start w:val="1"/>
      <w:numFmt w:val="bullet"/>
      <w:lvlText w:val=""/>
      <w:lvlJc w:val="left"/>
      <w:pPr>
        <w:tabs>
          <w:tab w:val="num" w:pos="360"/>
        </w:tabs>
        <w:ind w:left="360" w:hanging="360"/>
      </w:pPr>
      <w:rPr>
        <w:rFonts w:ascii="Symbol" w:hAnsi="Symbol" w:hint="default"/>
      </w:rPr>
    </w:lvl>
    <w:lvl w:ilvl="1" w:tplc="AAB8EBBC" w:tentative="1">
      <w:start w:val="1"/>
      <w:numFmt w:val="bullet"/>
      <w:lvlText w:val="o"/>
      <w:lvlJc w:val="left"/>
      <w:pPr>
        <w:tabs>
          <w:tab w:val="num" w:pos="1080"/>
        </w:tabs>
        <w:ind w:left="1080" w:hanging="360"/>
      </w:pPr>
      <w:rPr>
        <w:rFonts w:ascii="Courier New" w:hAnsi="Courier New" w:hint="default"/>
      </w:rPr>
    </w:lvl>
    <w:lvl w:ilvl="2" w:tplc="1D0A7414" w:tentative="1">
      <w:start w:val="1"/>
      <w:numFmt w:val="bullet"/>
      <w:lvlText w:val=""/>
      <w:lvlJc w:val="left"/>
      <w:pPr>
        <w:tabs>
          <w:tab w:val="num" w:pos="1800"/>
        </w:tabs>
        <w:ind w:left="1800" w:hanging="360"/>
      </w:pPr>
      <w:rPr>
        <w:rFonts w:ascii="Wingdings" w:hAnsi="Wingdings" w:hint="default"/>
      </w:rPr>
    </w:lvl>
    <w:lvl w:ilvl="3" w:tplc="886AF07C" w:tentative="1">
      <w:start w:val="1"/>
      <w:numFmt w:val="bullet"/>
      <w:lvlText w:val=""/>
      <w:lvlJc w:val="left"/>
      <w:pPr>
        <w:tabs>
          <w:tab w:val="num" w:pos="2520"/>
        </w:tabs>
        <w:ind w:left="2520" w:hanging="360"/>
      </w:pPr>
      <w:rPr>
        <w:rFonts w:ascii="Symbol" w:hAnsi="Symbol" w:hint="default"/>
      </w:rPr>
    </w:lvl>
    <w:lvl w:ilvl="4" w:tplc="837EFEDE" w:tentative="1">
      <w:start w:val="1"/>
      <w:numFmt w:val="bullet"/>
      <w:lvlText w:val="o"/>
      <w:lvlJc w:val="left"/>
      <w:pPr>
        <w:tabs>
          <w:tab w:val="num" w:pos="3240"/>
        </w:tabs>
        <w:ind w:left="3240" w:hanging="360"/>
      </w:pPr>
      <w:rPr>
        <w:rFonts w:ascii="Courier New" w:hAnsi="Courier New" w:hint="default"/>
      </w:rPr>
    </w:lvl>
    <w:lvl w:ilvl="5" w:tplc="16867FCE" w:tentative="1">
      <w:start w:val="1"/>
      <w:numFmt w:val="bullet"/>
      <w:lvlText w:val=""/>
      <w:lvlJc w:val="left"/>
      <w:pPr>
        <w:tabs>
          <w:tab w:val="num" w:pos="3960"/>
        </w:tabs>
        <w:ind w:left="3960" w:hanging="360"/>
      </w:pPr>
      <w:rPr>
        <w:rFonts w:ascii="Wingdings" w:hAnsi="Wingdings" w:hint="default"/>
      </w:rPr>
    </w:lvl>
    <w:lvl w:ilvl="6" w:tplc="7528063C" w:tentative="1">
      <w:start w:val="1"/>
      <w:numFmt w:val="bullet"/>
      <w:lvlText w:val=""/>
      <w:lvlJc w:val="left"/>
      <w:pPr>
        <w:tabs>
          <w:tab w:val="num" w:pos="4680"/>
        </w:tabs>
        <w:ind w:left="4680" w:hanging="360"/>
      </w:pPr>
      <w:rPr>
        <w:rFonts w:ascii="Symbol" w:hAnsi="Symbol" w:hint="default"/>
      </w:rPr>
    </w:lvl>
    <w:lvl w:ilvl="7" w:tplc="8A323ECC" w:tentative="1">
      <w:start w:val="1"/>
      <w:numFmt w:val="bullet"/>
      <w:lvlText w:val="o"/>
      <w:lvlJc w:val="left"/>
      <w:pPr>
        <w:tabs>
          <w:tab w:val="num" w:pos="5400"/>
        </w:tabs>
        <w:ind w:left="5400" w:hanging="360"/>
      </w:pPr>
      <w:rPr>
        <w:rFonts w:ascii="Courier New" w:hAnsi="Courier New" w:hint="default"/>
      </w:rPr>
    </w:lvl>
    <w:lvl w:ilvl="8" w:tplc="9748142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6E38B5"/>
    <w:multiLevelType w:val="hybridMultilevel"/>
    <w:tmpl w:val="35348AE0"/>
    <w:lvl w:ilvl="0" w:tplc="2F9A9CB6">
      <w:numFmt w:val="bullet"/>
      <w:lvlText w:val=""/>
      <w:lvlJc w:val="left"/>
      <w:pPr>
        <w:tabs>
          <w:tab w:val="num" w:pos="720"/>
        </w:tabs>
        <w:ind w:left="720" w:hanging="360"/>
      </w:pPr>
      <w:rPr>
        <w:rFonts w:ascii="Symbol" w:eastAsia="Times New Roman" w:hAnsi="Symbol" w:hint="default"/>
      </w:rPr>
    </w:lvl>
    <w:lvl w:ilvl="1" w:tplc="76609AF0" w:tentative="1">
      <w:start w:val="1"/>
      <w:numFmt w:val="bullet"/>
      <w:lvlText w:val="o"/>
      <w:lvlJc w:val="left"/>
      <w:pPr>
        <w:tabs>
          <w:tab w:val="num" w:pos="1440"/>
        </w:tabs>
        <w:ind w:left="1440" w:hanging="360"/>
      </w:pPr>
      <w:rPr>
        <w:rFonts w:ascii="Courier New" w:hAnsi="Courier New" w:hint="default"/>
      </w:rPr>
    </w:lvl>
    <w:lvl w:ilvl="2" w:tplc="84AE8FD2" w:tentative="1">
      <w:start w:val="1"/>
      <w:numFmt w:val="bullet"/>
      <w:lvlText w:val=""/>
      <w:lvlJc w:val="left"/>
      <w:pPr>
        <w:tabs>
          <w:tab w:val="num" w:pos="2160"/>
        </w:tabs>
        <w:ind w:left="2160" w:hanging="360"/>
      </w:pPr>
      <w:rPr>
        <w:rFonts w:ascii="Wingdings" w:hAnsi="Wingdings" w:hint="default"/>
      </w:rPr>
    </w:lvl>
    <w:lvl w:ilvl="3" w:tplc="E78C6C5C" w:tentative="1">
      <w:start w:val="1"/>
      <w:numFmt w:val="bullet"/>
      <w:lvlText w:val=""/>
      <w:lvlJc w:val="left"/>
      <w:pPr>
        <w:tabs>
          <w:tab w:val="num" w:pos="2880"/>
        </w:tabs>
        <w:ind w:left="2880" w:hanging="360"/>
      </w:pPr>
      <w:rPr>
        <w:rFonts w:ascii="Symbol" w:hAnsi="Symbol" w:hint="default"/>
      </w:rPr>
    </w:lvl>
    <w:lvl w:ilvl="4" w:tplc="9ABE0146" w:tentative="1">
      <w:start w:val="1"/>
      <w:numFmt w:val="bullet"/>
      <w:lvlText w:val="o"/>
      <w:lvlJc w:val="left"/>
      <w:pPr>
        <w:tabs>
          <w:tab w:val="num" w:pos="3600"/>
        </w:tabs>
        <w:ind w:left="3600" w:hanging="360"/>
      </w:pPr>
      <w:rPr>
        <w:rFonts w:ascii="Courier New" w:hAnsi="Courier New" w:hint="default"/>
      </w:rPr>
    </w:lvl>
    <w:lvl w:ilvl="5" w:tplc="38580C28" w:tentative="1">
      <w:start w:val="1"/>
      <w:numFmt w:val="bullet"/>
      <w:lvlText w:val=""/>
      <w:lvlJc w:val="left"/>
      <w:pPr>
        <w:tabs>
          <w:tab w:val="num" w:pos="4320"/>
        </w:tabs>
        <w:ind w:left="4320" w:hanging="360"/>
      </w:pPr>
      <w:rPr>
        <w:rFonts w:ascii="Wingdings" w:hAnsi="Wingdings" w:hint="default"/>
      </w:rPr>
    </w:lvl>
    <w:lvl w:ilvl="6" w:tplc="B1EE9D9A" w:tentative="1">
      <w:start w:val="1"/>
      <w:numFmt w:val="bullet"/>
      <w:lvlText w:val=""/>
      <w:lvlJc w:val="left"/>
      <w:pPr>
        <w:tabs>
          <w:tab w:val="num" w:pos="5040"/>
        </w:tabs>
        <w:ind w:left="5040" w:hanging="360"/>
      </w:pPr>
      <w:rPr>
        <w:rFonts w:ascii="Symbol" w:hAnsi="Symbol" w:hint="default"/>
      </w:rPr>
    </w:lvl>
    <w:lvl w:ilvl="7" w:tplc="B018F524" w:tentative="1">
      <w:start w:val="1"/>
      <w:numFmt w:val="bullet"/>
      <w:lvlText w:val="o"/>
      <w:lvlJc w:val="left"/>
      <w:pPr>
        <w:tabs>
          <w:tab w:val="num" w:pos="5760"/>
        </w:tabs>
        <w:ind w:left="5760" w:hanging="360"/>
      </w:pPr>
      <w:rPr>
        <w:rFonts w:ascii="Courier New" w:hAnsi="Courier New" w:hint="default"/>
      </w:rPr>
    </w:lvl>
    <w:lvl w:ilvl="8" w:tplc="2ED4E8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0490B"/>
    <w:multiLevelType w:val="hybridMultilevel"/>
    <w:tmpl w:val="49BC223C"/>
    <w:lvl w:ilvl="0" w:tplc="D78800E8">
      <w:numFmt w:val="bullet"/>
      <w:lvlText w:val=""/>
      <w:lvlJc w:val="left"/>
      <w:pPr>
        <w:ind w:left="720" w:hanging="360"/>
      </w:pPr>
      <w:rPr>
        <w:rFonts w:ascii="Symbol" w:eastAsia="Times New Roman" w:hAnsi="Symbol" w:cs="Times New Roman" w:hint="default"/>
      </w:rPr>
    </w:lvl>
    <w:lvl w:ilvl="1" w:tplc="1EDAFB70" w:tentative="1">
      <w:start w:val="1"/>
      <w:numFmt w:val="bullet"/>
      <w:lvlText w:val="o"/>
      <w:lvlJc w:val="left"/>
      <w:pPr>
        <w:ind w:left="1440" w:hanging="360"/>
      </w:pPr>
      <w:rPr>
        <w:rFonts w:ascii="Courier New" w:hAnsi="Courier New" w:cs="Courier New" w:hint="default"/>
      </w:rPr>
    </w:lvl>
    <w:lvl w:ilvl="2" w:tplc="8D346788" w:tentative="1">
      <w:start w:val="1"/>
      <w:numFmt w:val="bullet"/>
      <w:lvlText w:val=""/>
      <w:lvlJc w:val="left"/>
      <w:pPr>
        <w:ind w:left="2160" w:hanging="360"/>
      </w:pPr>
      <w:rPr>
        <w:rFonts w:ascii="Wingdings" w:hAnsi="Wingdings" w:hint="default"/>
      </w:rPr>
    </w:lvl>
    <w:lvl w:ilvl="3" w:tplc="417477FE" w:tentative="1">
      <w:start w:val="1"/>
      <w:numFmt w:val="bullet"/>
      <w:lvlText w:val=""/>
      <w:lvlJc w:val="left"/>
      <w:pPr>
        <w:ind w:left="2880" w:hanging="360"/>
      </w:pPr>
      <w:rPr>
        <w:rFonts w:ascii="Symbol" w:hAnsi="Symbol" w:hint="default"/>
      </w:rPr>
    </w:lvl>
    <w:lvl w:ilvl="4" w:tplc="C5CCC61C" w:tentative="1">
      <w:start w:val="1"/>
      <w:numFmt w:val="bullet"/>
      <w:lvlText w:val="o"/>
      <w:lvlJc w:val="left"/>
      <w:pPr>
        <w:ind w:left="3600" w:hanging="360"/>
      </w:pPr>
      <w:rPr>
        <w:rFonts w:ascii="Courier New" w:hAnsi="Courier New" w:cs="Courier New" w:hint="default"/>
      </w:rPr>
    </w:lvl>
    <w:lvl w:ilvl="5" w:tplc="DE2486D0" w:tentative="1">
      <w:start w:val="1"/>
      <w:numFmt w:val="bullet"/>
      <w:lvlText w:val=""/>
      <w:lvlJc w:val="left"/>
      <w:pPr>
        <w:ind w:left="4320" w:hanging="360"/>
      </w:pPr>
      <w:rPr>
        <w:rFonts w:ascii="Wingdings" w:hAnsi="Wingdings" w:hint="default"/>
      </w:rPr>
    </w:lvl>
    <w:lvl w:ilvl="6" w:tplc="53B25946" w:tentative="1">
      <w:start w:val="1"/>
      <w:numFmt w:val="bullet"/>
      <w:lvlText w:val=""/>
      <w:lvlJc w:val="left"/>
      <w:pPr>
        <w:ind w:left="5040" w:hanging="360"/>
      </w:pPr>
      <w:rPr>
        <w:rFonts w:ascii="Symbol" w:hAnsi="Symbol" w:hint="default"/>
      </w:rPr>
    </w:lvl>
    <w:lvl w:ilvl="7" w:tplc="5D74B766" w:tentative="1">
      <w:start w:val="1"/>
      <w:numFmt w:val="bullet"/>
      <w:lvlText w:val="o"/>
      <w:lvlJc w:val="left"/>
      <w:pPr>
        <w:ind w:left="5760" w:hanging="360"/>
      </w:pPr>
      <w:rPr>
        <w:rFonts w:ascii="Courier New" w:hAnsi="Courier New" w:cs="Courier New" w:hint="default"/>
      </w:rPr>
    </w:lvl>
    <w:lvl w:ilvl="8" w:tplc="4EF80706" w:tentative="1">
      <w:start w:val="1"/>
      <w:numFmt w:val="bullet"/>
      <w:lvlText w:val=""/>
      <w:lvlJc w:val="left"/>
      <w:pPr>
        <w:ind w:left="6480" w:hanging="360"/>
      </w:pPr>
      <w:rPr>
        <w:rFonts w:ascii="Wingdings" w:hAnsi="Wingdings" w:hint="default"/>
      </w:rPr>
    </w:lvl>
  </w:abstractNum>
  <w:abstractNum w:abstractNumId="15" w15:restartNumberingAfterBreak="0">
    <w:nsid w:val="4C0F3285"/>
    <w:multiLevelType w:val="hybridMultilevel"/>
    <w:tmpl w:val="CD90A3D0"/>
    <w:lvl w:ilvl="0" w:tplc="1A28F51C">
      <w:start w:val="1"/>
      <w:numFmt w:val="bullet"/>
      <w:lvlText w:val=""/>
      <w:lvlJc w:val="left"/>
      <w:pPr>
        <w:tabs>
          <w:tab w:val="num" w:pos="780"/>
        </w:tabs>
        <w:ind w:left="780" w:hanging="360"/>
      </w:pPr>
      <w:rPr>
        <w:rFonts w:ascii="Symbol" w:hAnsi="Symbol" w:hint="default"/>
      </w:rPr>
    </w:lvl>
    <w:lvl w:ilvl="1" w:tplc="FDF4245E" w:tentative="1">
      <w:start w:val="1"/>
      <w:numFmt w:val="bullet"/>
      <w:lvlText w:val="o"/>
      <w:lvlJc w:val="left"/>
      <w:pPr>
        <w:tabs>
          <w:tab w:val="num" w:pos="1500"/>
        </w:tabs>
        <w:ind w:left="1500" w:hanging="360"/>
      </w:pPr>
      <w:rPr>
        <w:rFonts w:ascii="Courier New" w:hAnsi="Courier New" w:hint="default"/>
      </w:rPr>
    </w:lvl>
    <w:lvl w:ilvl="2" w:tplc="8C2E6756" w:tentative="1">
      <w:start w:val="1"/>
      <w:numFmt w:val="bullet"/>
      <w:lvlText w:val=""/>
      <w:lvlJc w:val="left"/>
      <w:pPr>
        <w:tabs>
          <w:tab w:val="num" w:pos="2220"/>
        </w:tabs>
        <w:ind w:left="2220" w:hanging="360"/>
      </w:pPr>
      <w:rPr>
        <w:rFonts w:ascii="Wingdings" w:hAnsi="Wingdings" w:hint="default"/>
      </w:rPr>
    </w:lvl>
    <w:lvl w:ilvl="3" w:tplc="C27811B4" w:tentative="1">
      <w:start w:val="1"/>
      <w:numFmt w:val="bullet"/>
      <w:lvlText w:val=""/>
      <w:lvlJc w:val="left"/>
      <w:pPr>
        <w:tabs>
          <w:tab w:val="num" w:pos="2940"/>
        </w:tabs>
        <w:ind w:left="2940" w:hanging="360"/>
      </w:pPr>
      <w:rPr>
        <w:rFonts w:ascii="Symbol" w:hAnsi="Symbol" w:hint="default"/>
      </w:rPr>
    </w:lvl>
    <w:lvl w:ilvl="4" w:tplc="A5A06F9C" w:tentative="1">
      <w:start w:val="1"/>
      <w:numFmt w:val="bullet"/>
      <w:lvlText w:val="o"/>
      <w:lvlJc w:val="left"/>
      <w:pPr>
        <w:tabs>
          <w:tab w:val="num" w:pos="3660"/>
        </w:tabs>
        <w:ind w:left="3660" w:hanging="360"/>
      </w:pPr>
      <w:rPr>
        <w:rFonts w:ascii="Courier New" w:hAnsi="Courier New" w:hint="default"/>
      </w:rPr>
    </w:lvl>
    <w:lvl w:ilvl="5" w:tplc="4E126A6A" w:tentative="1">
      <w:start w:val="1"/>
      <w:numFmt w:val="bullet"/>
      <w:lvlText w:val=""/>
      <w:lvlJc w:val="left"/>
      <w:pPr>
        <w:tabs>
          <w:tab w:val="num" w:pos="4380"/>
        </w:tabs>
        <w:ind w:left="4380" w:hanging="360"/>
      </w:pPr>
      <w:rPr>
        <w:rFonts w:ascii="Wingdings" w:hAnsi="Wingdings" w:hint="default"/>
      </w:rPr>
    </w:lvl>
    <w:lvl w:ilvl="6" w:tplc="C4D21EBA" w:tentative="1">
      <w:start w:val="1"/>
      <w:numFmt w:val="bullet"/>
      <w:lvlText w:val=""/>
      <w:lvlJc w:val="left"/>
      <w:pPr>
        <w:tabs>
          <w:tab w:val="num" w:pos="5100"/>
        </w:tabs>
        <w:ind w:left="5100" w:hanging="360"/>
      </w:pPr>
      <w:rPr>
        <w:rFonts w:ascii="Symbol" w:hAnsi="Symbol" w:hint="default"/>
      </w:rPr>
    </w:lvl>
    <w:lvl w:ilvl="7" w:tplc="3196D6D2" w:tentative="1">
      <w:start w:val="1"/>
      <w:numFmt w:val="bullet"/>
      <w:lvlText w:val="o"/>
      <w:lvlJc w:val="left"/>
      <w:pPr>
        <w:tabs>
          <w:tab w:val="num" w:pos="5820"/>
        </w:tabs>
        <w:ind w:left="5820" w:hanging="360"/>
      </w:pPr>
      <w:rPr>
        <w:rFonts w:ascii="Courier New" w:hAnsi="Courier New" w:hint="default"/>
      </w:rPr>
    </w:lvl>
    <w:lvl w:ilvl="8" w:tplc="CD328AAC"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1AB4416"/>
    <w:multiLevelType w:val="hybridMultilevel"/>
    <w:tmpl w:val="12A22542"/>
    <w:lvl w:ilvl="0" w:tplc="177E8436">
      <w:start w:val="1"/>
      <w:numFmt w:val="decimal"/>
      <w:lvlText w:val="%1."/>
      <w:lvlJc w:val="left"/>
      <w:pPr>
        <w:tabs>
          <w:tab w:val="num" w:pos="720"/>
        </w:tabs>
        <w:ind w:left="720" w:hanging="360"/>
      </w:pPr>
      <w:rPr>
        <w:rFonts w:cs="Times New Roman" w:hint="default"/>
      </w:rPr>
    </w:lvl>
    <w:lvl w:ilvl="1" w:tplc="79D2E5E8">
      <w:start w:val="1"/>
      <w:numFmt w:val="lowerLetter"/>
      <w:lvlText w:val="%2)"/>
      <w:lvlJc w:val="left"/>
      <w:pPr>
        <w:tabs>
          <w:tab w:val="num" w:pos="1440"/>
        </w:tabs>
        <w:ind w:left="1440" w:hanging="360"/>
      </w:pPr>
      <w:rPr>
        <w:rFonts w:cs="Times New Roman" w:hint="default"/>
      </w:rPr>
    </w:lvl>
    <w:lvl w:ilvl="2" w:tplc="BAC49B64" w:tentative="1">
      <w:start w:val="1"/>
      <w:numFmt w:val="lowerRoman"/>
      <w:lvlText w:val="%3."/>
      <w:lvlJc w:val="right"/>
      <w:pPr>
        <w:tabs>
          <w:tab w:val="num" w:pos="2160"/>
        </w:tabs>
        <w:ind w:left="2160" w:hanging="180"/>
      </w:pPr>
      <w:rPr>
        <w:rFonts w:cs="Times New Roman"/>
      </w:rPr>
    </w:lvl>
    <w:lvl w:ilvl="3" w:tplc="B5EEE41A" w:tentative="1">
      <w:start w:val="1"/>
      <w:numFmt w:val="decimal"/>
      <w:lvlText w:val="%4."/>
      <w:lvlJc w:val="left"/>
      <w:pPr>
        <w:tabs>
          <w:tab w:val="num" w:pos="2880"/>
        </w:tabs>
        <w:ind w:left="2880" w:hanging="360"/>
      </w:pPr>
      <w:rPr>
        <w:rFonts w:cs="Times New Roman"/>
      </w:rPr>
    </w:lvl>
    <w:lvl w:ilvl="4" w:tplc="40489FBA" w:tentative="1">
      <w:start w:val="1"/>
      <w:numFmt w:val="lowerLetter"/>
      <w:lvlText w:val="%5."/>
      <w:lvlJc w:val="left"/>
      <w:pPr>
        <w:tabs>
          <w:tab w:val="num" w:pos="3600"/>
        </w:tabs>
        <w:ind w:left="3600" w:hanging="360"/>
      </w:pPr>
      <w:rPr>
        <w:rFonts w:cs="Times New Roman"/>
      </w:rPr>
    </w:lvl>
    <w:lvl w:ilvl="5" w:tplc="446C680E" w:tentative="1">
      <w:start w:val="1"/>
      <w:numFmt w:val="lowerRoman"/>
      <w:lvlText w:val="%6."/>
      <w:lvlJc w:val="right"/>
      <w:pPr>
        <w:tabs>
          <w:tab w:val="num" w:pos="4320"/>
        </w:tabs>
        <w:ind w:left="4320" w:hanging="180"/>
      </w:pPr>
      <w:rPr>
        <w:rFonts w:cs="Times New Roman"/>
      </w:rPr>
    </w:lvl>
    <w:lvl w:ilvl="6" w:tplc="66F08366" w:tentative="1">
      <w:start w:val="1"/>
      <w:numFmt w:val="decimal"/>
      <w:lvlText w:val="%7."/>
      <w:lvlJc w:val="left"/>
      <w:pPr>
        <w:tabs>
          <w:tab w:val="num" w:pos="5040"/>
        </w:tabs>
        <w:ind w:left="5040" w:hanging="360"/>
      </w:pPr>
      <w:rPr>
        <w:rFonts w:cs="Times New Roman"/>
      </w:rPr>
    </w:lvl>
    <w:lvl w:ilvl="7" w:tplc="5B9E47EC" w:tentative="1">
      <w:start w:val="1"/>
      <w:numFmt w:val="lowerLetter"/>
      <w:lvlText w:val="%8."/>
      <w:lvlJc w:val="left"/>
      <w:pPr>
        <w:tabs>
          <w:tab w:val="num" w:pos="5760"/>
        </w:tabs>
        <w:ind w:left="5760" w:hanging="360"/>
      </w:pPr>
      <w:rPr>
        <w:rFonts w:cs="Times New Roman"/>
      </w:rPr>
    </w:lvl>
    <w:lvl w:ilvl="8" w:tplc="8490300E"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035BD2"/>
    <w:multiLevelType w:val="hybridMultilevel"/>
    <w:tmpl w:val="AD6A2766"/>
    <w:lvl w:ilvl="0" w:tplc="2CCE4A12">
      <w:start w:val="1"/>
      <w:numFmt w:val="decimal"/>
      <w:lvlText w:val="%1."/>
      <w:lvlJc w:val="left"/>
      <w:pPr>
        <w:tabs>
          <w:tab w:val="num" w:pos="720"/>
        </w:tabs>
        <w:ind w:left="720" w:hanging="360"/>
      </w:pPr>
      <w:rPr>
        <w:rFonts w:cs="Times New Roman"/>
      </w:rPr>
    </w:lvl>
    <w:lvl w:ilvl="1" w:tplc="1960F216" w:tentative="1">
      <w:start w:val="1"/>
      <w:numFmt w:val="lowerLetter"/>
      <w:lvlText w:val="%2."/>
      <w:lvlJc w:val="left"/>
      <w:pPr>
        <w:tabs>
          <w:tab w:val="num" w:pos="1440"/>
        </w:tabs>
        <w:ind w:left="1440" w:hanging="360"/>
      </w:pPr>
      <w:rPr>
        <w:rFonts w:cs="Times New Roman"/>
      </w:rPr>
    </w:lvl>
    <w:lvl w:ilvl="2" w:tplc="D5907922" w:tentative="1">
      <w:start w:val="1"/>
      <w:numFmt w:val="lowerRoman"/>
      <w:lvlText w:val="%3."/>
      <w:lvlJc w:val="right"/>
      <w:pPr>
        <w:tabs>
          <w:tab w:val="num" w:pos="2160"/>
        </w:tabs>
        <w:ind w:left="2160" w:hanging="180"/>
      </w:pPr>
      <w:rPr>
        <w:rFonts w:cs="Times New Roman"/>
      </w:rPr>
    </w:lvl>
    <w:lvl w:ilvl="3" w:tplc="6DE69010" w:tentative="1">
      <w:start w:val="1"/>
      <w:numFmt w:val="decimal"/>
      <w:lvlText w:val="%4."/>
      <w:lvlJc w:val="left"/>
      <w:pPr>
        <w:tabs>
          <w:tab w:val="num" w:pos="2880"/>
        </w:tabs>
        <w:ind w:left="2880" w:hanging="360"/>
      </w:pPr>
      <w:rPr>
        <w:rFonts w:cs="Times New Roman"/>
      </w:rPr>
    </w:lvl>
    <w:lvl w:ilvl="4" w:tplc="1C2AE316" w:tentative="1">
      <w:start w:val="1"/>
      <w:numFmt w:val="lowerLetter"/>
      <w:lvlText w:val="%5."/>
      <w:lvlJc w:val="left"/>
      <w:pPr>
        <w:tabs>
          <w:tab w:val="num" w:pos="3600"/>
        </w:tabs>
        <w:ind w:left="3600" w:hanging="360"/>
      </w:pPr>
      <w:rPr>
        <w:rFonts w:cs="Times New Roman"/>
      </w:rPr>
    </w:lvl>
    <w:lvl w:ilvl="5" w:tplc="650AAAFC" w:tentative="1">
      <w:start w:val="1"/>
      <w:numFmt w:val="lowerRoman"/>
      <w:lvlText w:val="%6."/>
      <w:lvlJc w:val="right"/>
      <w:pPr>
        <w:tabs>
          <w:tab w:val="num" w:pos="4320"/>
        </w:tabs>
        <w:ind w:left="4320" w:hanging="180"/>
      </w:pPr>
      <w:rPr>
        <w:rFonts w:cs="Times New Roman"/>
      </w:rPr>
    </w:lvl>
    <w:lvl w:ilvl="6" w:tplc="2EC23672" w:tentative="1">
      <w:start w:val="1"/>
      <w:numFmt w:val="decimal"/>
      <w:lvlText w:val="%7."/>
      <w:lvlJc w:val="left"/>
      <w:pPr>
        <w:tabs>
          <w:tab w:val="num" w:pos="5040"/>
        </w:tabs>
        <w:ind w:left="5040" w:hanging="360"/>
      </w:pPr>
      <w:rPr>
        <w:rFonts w:cs="Times New Roman"/>
      </w:rPr>
    </w:lvl>
    <w:lvl w:ilvl="7" w:tplc="42F89458" w:tentative="1">
      <w:start w:val="1"/>
      <w:numFmt w:val="lowerLetter"/>
      <w:lvlText w:val="%8."/>
      <w:lvlJc w:val="left"/>
      <w:pPr>
        <w:tabs>
          <w:tab w:val="num" w:pos="5760"/>
        </w:tabs>
        <w:ind w:left="5760" w:hanging="360"/>
      </w:pPr>
      <w:rPr>
        <w:rFonts w:cs="Times New Roman"/>
      </w:rPr>
    </w:lvl>
    <w:lvl w:ilvl="8" w:tplc="79589454"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B0362"/>
    <w:multiLevelType w:val="hybridMultilevel"/>
    <w:tmpl w:val="6BA63A12"/>
    <w:lvl w:ilvl="0" w:tplc="486E0A8C">
      <w:start w:val="6"/>
      <w:numFmt w:val="decimal"/>
      <w:lvlText w:val="%1."/>
      <w:lvlJc w:val="left"/>
      <w:pPr>
        <w:tabs>
          <w:tab w:val="num" w:pos="720"/>
        </w:tabs>
        <w:ind w:left="720" w:hanging="360"/>
      </w:pPr>
      <w:rPr>
        <w:rFonts w:cs="Times New Roman" w:hint="default"/>
      </w:rPr>
    </w:lvl>
    <w:lvl w:ilvl="1" w:tplc="F372E74A" w:tentative="1">
      <w:start w:val="1"/>
      <w:numFmt w:val="lowerLetter"/>
      <w:lvlText w:val="%2."/>
      <w:lvlJc w:val="left"/>
      <w:pPr>
        <w:tabs>
          <w:tab w:val="num" w:pos="1440"/>
        </w:tabs>
        <w:ind w:left="1440" w:hanging="360"/>
      </w:pPr>
      <w:rPr>
        <w:rFonts w:cs="Times New Roman"/>
      </w:rPr>
    </w:lvl>
    <w:lvl w:ilvl="2" w:tplc="A2CA9D3C" w:tentative="1">
      <w:start w:val="1"/>
      <w:numFmt w:val="lowerRoman"/>
      <w:lvlText w:val="%3."/>
      <w:lvlJc w:val="right"/>
      <w:pPr>
        <w:tabs>
          <w:tab w:val="num" w:pos="2160"/>
        </w:tabs>
        <w:ind w:left="2160" w:hanging="180"/>
      </w:pPr>
      <w:rPr>
        <w:rFonts w:cs="Times New Roman"/>
      </w:rPr>
    </w:lvl>
    <w:lvl w:ilvl="3" w:tplc="8340B03C" w:tentative="1">
      <w:start w:val="1"/>
      <w:numFmt w:val="decimal"/>
      <w:lvlText w:val="%4."/>
      <w:lvlJc w:val="left"/>
      <w:pPr>
        <w:tabs>
          <w:tab w:val="num" w:pos="2880"/>
        </w:tabs>
        <w:ind w:left="2880" w:hanging="360"/>
      </w:pPr>
      <w:rPr>
        <w:rFonts w:cs="Times New Roman"/>
      </w:rPr>
    </w:lvl>
    <w:lvl w:ilvl="4" w:tplc="9298432C" w:tentative="1">
      <w:start w:val="1"/>
      <w:numFmt w:val="lowerLetter"/>
      <w:lvlText w:val="%5."/>
      <w:lvlJc w:val="left"/>
      <w:pPr>
        <w:tabs>
          <w:tab w:val="num" w:pos="3600"/>
        </w:tabs>
        <w:ind w:left="3600" w:hanging="360"/>
      </w:pPr>
      <w:rPr>
        <w:rFonts w:cs="Times New Roman"/>
      </w:rPr>
    </w:lvl>
    <w:lvl w:ilvl="5" w:tplc="4C8043CE" w:tentative="1">
      <w:start w:val="1"/>
      <w:numFmt w:val="lowerRoman"/>
      <w:lvlText w:val="%6."/>
      <w:lvlJc w:val="right"/>
      <w:pPr>
        <w:tabs>
          <w:tab w:val="num" w:pos="4320"/>
        </w:tabs>
        <w:ind w:left="4320" w:hanging="180"/>
      </w:pPr>
      <w:rPr>
        <w:rFonts w:cs="Times New Roman"/>
      </w:rPr>
    </w:lvl>
    <w:lvl w:ilvl="6" w:tplc="BEC2C0BA" w:tentative="1">
      <w:start w:val="1"/>
      <w:numFmt w:val="decimal"/>
      <w:lvlText w:val="%7."/>
      <w:lvlJc w:val="left"/>
      <w:pPr>
        <w:tabs>
          <w:tab w:val="num" w:pos="5040"/>
        </w:tabs>
        <w:ind w:left="5040" w:hanging="360"/>
      </w:pPr>
      <w:rPr>
        <w:rFonts w:cs="Times New Roman"/>
      </w:rPr>
    </w:lvl>
    <w:lvl w:ilvl="7" w:tplc="2D685492" w:tentative="1">
      <w:start w:val="1"/>
      <w:numFmt w:val="lowerLetter"/>
      <w:lvlText w:val="%8."/>
      <w:lvlJc w:val="left"/>
      <w:pPr>
        <w:tabs>
          <w:tab w:val="num" w:pos="5760"/>
        </w:tabs>
        <w:ind w:left="5760" w:hanging="360"/>
      </w:pPr>
      <w:rPr>
        <w:rFonts w:cs="Times New Roman"/>
      </w:rPr>
    </w:lvl>
    <w:lvl w:ilvl="8" w:tplc="D3BA122C"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2C043A"/>
    <w:multiLevelType w:val="hybridMultilevel"/>
    <w:tmpl w:val="BDAE2BAC"/>
    <w:lvl w:ilvl="0" w:tplc="2B6AD1EC">
      <w:start w:val="1"/>
      <w:numFmt w:val="bullet"/>
      <w:lvlText w:val=""/>
      <w:lvlJc w:val="left"/>
      <w:pPr>
        <w:tabs>
          <w:tab w:val="num" w:pos="720"/>
        </w:tabs>
        <w:ind w:left="720" w:hanging="360"/>
      </w:pPr>
      <w:rPr>
        <w:rFonts w:ascii="Symbol" w:hAnsi="Symbol" w:hint="default"/>
      </w:rPr>
    </w:lvl>
    <w:lvl w:ilvl="1" w:tplc="D548B2A4" w:tentative="1">
      <w:start w:val="1"/>
      <w:numFmt w:val="bullet"/>
      <w:lvlText w:val="o"/>
      <w:lvlJc w:val="left"/>
      <w:pPr>
        <w:tabs>
          <w:tab w:val="num" w:pos="1440"/>
        </w:tabs>
        <w:ind w:left="1440" w:hanging="360"/>
      </w:pPr>
      <w:rPr>
        <w:rFonts w:ascii="Courier New" w:hAnsi="Courier New" w:hint="default"/>
      </w:rPr>
    </w:lvl>
    <w:lvl w:ilvl="2" w:tplc="F03CCCD0" w:tentative="1">
      <w:start w:val="1"/>
      <w:numFmt w:val="bullet"/>
      <w:lvlText w:val=""/>
      <w:lvlJc w:val="left"/>
      <w:pPr>
        <w:tabs>
          <w:tab w:val="num" w:pos="2160"/>
        </w:tabs>
        <w:ind w:left="2160" w:hanging="360"/>
      </w:pPr>
      <w:rPr>
        <w:rFonts w:ascii="Wingdings" w:hAnsi="Wingdings" w:hint="default"/>
      </w:rPr>
    </w:lvl>
    <w:lvl w:ilvl="3" w:tplc="F7342E24" w:tentative="1">
      <w:start w:val="1"/>
      <w:numFmt w:val="bullet"/>
      <w:lvlText w:val=""/>
      <w:lvlJc w:val="left"/>
      <w:pPr>
        <w:tabs>
          <w:tab w:val="num" w:pos="2880"/>
        </w:tabs>
        <w:ind w:left="2880" w:hanging="360"/>
      </w:pPr>
      <w:rPr>
        <w:rFonts w:ascii="Symbol" w:hAnsi="Symbol" w:hint="default"/>
      </w:rPr>
    </w:lvl>
    <w:lvl w:ilvl="4" w:tplc="6346E8F4" w:tentative="1">
      <w:start w:val="1"/>
      <w:numFmt w:val="bullet"/>
      <w:lvlText w:val="o"/>
      <w:lvlJc w:val="left"/>
      <w:pPr>
        <w:tabs>
          <w:tab w:val="num" w:pos="3600"/>
        </w:tabs>
        <w:ind w:left="3600" w:hanging="360"/>
      </w:pPr>
      <w:rPr>
        <w:rFonts w:ascii="Courier New" w:hAnsi="Courier New" w:hint="default"/>
      </w:rPr>
    </w:lvl>
    <w:lvl w:ilvl="5" w:tplc="99168444" w:tentative="1">
      <w:start w:val="1"/>
      <w:numFmt w:val="bullet"/>
      <w:lvlText w:val=""/>
      <w:lvlJc w:val="left"/>
      <w:pPr>
        <w:tabs>
          <w:tab w:val="num" w:pos="4320"/>
        </w:tabs>
        <w:ind w:left="4320" w:hanging="360"/>
      </w:pPr>
      <w:rPr>
        <w:rFonts w:ascii="Wingdings" w:hAnsi="Wingdings" w:hint="default"/>
      </w:rPr>
    </w:lvl>
    <w:lvl w:ilvl="6" w:tplc="A6268B02" w:tentative="1">
      <w:start w:val="1"/>
      <w:numFmt w:val="bullet"/>
      <w:lvlText w:val=""/>
      <w:lvlJc w:val="left"/>
      <w:pPr>
        <w:tabs>
          <w:tab w:val="num" w:pos="5040"/>
        </w:tabs>
        <w:ind w:left="5040" w:hanging="360"/>
      </w:pPr>
      <w:rPr>
        <w:rFonts w:ascii="Symbol" w:hAnsi="Symbol" w:hint="default"/>
      </w:rPr>
    </w:lvl>
    <w:lvl w:ilvl="7" w:tplc="54441080" w:tentative="1">
      <w:start w:val="1"/>
      <w:numFmt w:val="bullet"/>
      <w:lvlText w:val="o"/>
      <w:lvlJc w:val="left"/>
      <w:pPr>
        <w:tabs>
          <w:tab w:val="num" w:pos="5760"/>
        </w:tabs>
        <w:ind w:left="5760" w:hanging="360"/>
      </w:pPr>
      <w:rPr>
        <w:rFonts w:ascii="Courier New" w:hAnsi="Courier New" w:hint="default"/>
      </w:rPr>
    </w:lvl>
    <w:lvl w:ilvl="8" w:tplc="695204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3CF7"/>
    <w:multiLevelType w:val="hybridMultilevel"/>
    <w:tmpl w:val="33709E76"/>
    <w:lvl w:ilvl="0" w:tplc="B12EDDA6">
      <w:start w:val="1"/>
      <w:numFmt w:val="lowerLetter"/>
      <w:lvlText w:val="(%1)"/>
      <w:lvlJc w:val="left"/>
      <w:pPr>
        <w:tabs>
          <w:tab w:val="num" w:pos="567"/>
        </w:tabs>
        <w:ind w:left="567" w:hanging="567"/>
      </w:pPr>
      <w:rPr>
        <w:rFonts w:cs="Times New Roman" w:hint="default"/>
      </w:rPr>
    </w:lvl>
    <w:lvl w:ilvl="1" w:tplc="A7527272" w:tentative="1">
      <w:start w:val="1"/>
      <w:numFmt w:val="lowerLetter"/>
      <w:lvlText w:val="%2."/>
      <w:lvlJc w:val="left"/>
      <w:pPr>
        <w:tabs>
          <w:tab w:val="num" w:pos="1440"/>
        </w:tabs>
        <w:ind w:left="1440" w:hanging="360"/>
      </w:pPr>
      <w:rPr>
        <w:rFonts w:cs="Times New Roman"/>
      </w:rPr>
    </w:lvl>
    <w:lvl w:ilvl="2" w:tplc="D94E14F0" w:tentative="1">
      <w:start w:val="1"/>
      <w:numFmt w:val="lowerRoman"/>
      <w:lvlText w:val="%3."/>
      <w:lvlJc w:val="right"/>
      <w:pPr>
        <w:tabs>
          <w:tab w:val="num" w:pos="2160"/>
        </w:tabs>
        <w:ind w:left="2160" w:hanging="180"/>
      </w:pPr>
      <w:rPr>
        <w:rFonts w:cs="Times New Roman"/>
      </w:rPr>
    </w:lvl>
    <w:lvl w:ilvl="3" w:tplc="7FDC8D16" w:tentative="1">
      <w:start w:val="1"/>
      <w:numFmt w:val="decimal"/>
      <w:lvlText w:val="%4."/>
      <w:lvlJc w:val="left"/>
      <w:pPr>
        <w:tabs>
          <w:tab w:val="num" w:pos="2880"/>
        </w:tabs>
        <w:ind w:left="2880" w:hanging="360"/>
      </w:pPr>
      <w:rPr>
        <w:rFonts w:cs="Times New Roman"/>
      </w:rPr>
    </w:lvl>
    <w:lvl w:ilvl="4" w:tplc="1D523518" w:tentative="1">
      <w:start w:val="1"/>
      <w:numFmt w:val="lowerLetter"/>
      <w:lvlText w:val="%5."/>
      <w:lvlJc w:val="left"/>
      <w:pPr>
        <w:tabs>
          <w:tab w:val="num" w:pos="3600"/>
        </w:tabs>
        <w:ind w:left="3600" w:hanging="360"/>
      </w:pPr>
      <w:rPr>
        <w:rFonts w:cs="Times New Roman"/>
      </w:rPr>
    </w:lvl>
    <w:lvl w:ilvl="5" w:tplc="30C2E3F2" w:tentative="1">
      <w:start w:val="1"/>
      <w:numFmt w:val="lowerRoman"/>
      <w:lvlText w:val="%6."/>
      <w:lvlJc w:val="right"/>
      <w:pPr>
        <w:tabs>
          <w:tab w:val="num" w:pos="4320"/>
        </w:tabs>
        <w:ind w:left="4320" w:hanging="180"/>
      </w:pPr>
      <w:rPr>
        <w:rFonts w:cs="Times New Roman"/>
      </w:rPr>
    </w:lvl>
    <w:lvl w:ilvl="6" w:tplc="57E41C6E" w:tentative="1">
      <w:start w:val="1"/>
      <w:numFmt w:val="decimal"/>
      <w:lvlText w:val="%7."/>
      <w:lvlJc w:val="left"/>
      <w:pPr>
        <w:tabs>
          <w:tab w:val="num" w:pos="5040"/>
        </w:tabs>
        <w:ind w:left="5040" w:hanging="360"/>
      </w:pPr>
      <w:rPr>
        <w:rFonts w:cs="Times New Roman"/>
      </w:rPr>
    </w:lvl>
    <w:lvl w:ilvl="7" w:tplc="EF5EABDE" w:tentative="1">
      <w:start w:val="1"/>
      <w:numFmt w:val="lowerLetter"/>
      <w:lvlText w:val="%8."/>
      <w:lvlJc w:val="left"/>
      <w:pPr>
        <w:tabs>
          <w:tab w:val="num" w:pos="5760"/>
        </w:tabs>
        <w:ind w:left="5760" w:hanging="360"/>
      </w:pPr>
      <w:rPr>
        <w:rFonts w:cs="Times New Roman"/>
      </w:rPr>
    </w:lvl>
    <w:lvl w:ilvl="8" w:tplc="D2E42896"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F13F70"/>
    <w:multiLevelType w:val="hybridMultilevel"/>
    <w:tmpl w:val="C6786890"/>
    <w:lvl w:ilvl="0" w:tplc="F9A02542">
      <w:start w:val="1"/>
      <w:numFmt w:val="bullet"/>
      <w:lvlText w:val=""/>
      <w:lvlJc w:val="left"/>
      <w:pPr>
        <w:tabs>
          <w:tab w:val="num" w:pos="720"/>
        </w:tabs>
        <w:ind w:left="720" w:hanging="360"/>
      </w:pPr>
      <w:rPr>
        <w:rFonts w:ascii="Symbol" w:hAnsi="Symbol" w:hint="default"/>
      </w:rPr>
    </w:lvl>
    <w:lvl w:ilvl="1" w:tplc="9BE04658" w:tentative="1">
      <w:start w:val="1"/>
      <w:numFmt w:val="bullet"/>
      <w:lvlText w:val="o"/>
      <w:lvlJc w:val="left"/>
      <w:pPr>
        <w:tabs>
          <w:tab w:val="num" w:pos="1440"/>
        </w:tabs>
        <w:ind w:left="1440" w:hanging="360"/>
      </w:pPr>
      <w:rPr>
        <w:rFonts w:ascii="Courier New" w:hAnsi="Courier New" w:hint="default"/>
      </w:rPr>
    </w:lvl>
    <w:lvl w:ilvl="2" w:tplc="2BFE1262" w:tentative="1">
      <w:start w:val="1"/>
      <w:numFmt w:val="bullet"/>
      <w:lvlText w:val=""/>
      <w:lvlJc w:val="left"/>
      <w:pPr>
        <w:tabs>
          <w:tab w:val="num" w:pos="2160"/>
        </w:tabs>
        <w:ind w:left="2160" w:hanging="360"/>
      </w:pPr>
      <w:rPr>
        <w:rFonts w:ascii="Wingdings" w:hAnsi="Wingdings" w:hint="default"/>
      </w:rPr>
    </w:lvl>
    <w:lvl w:ilvl="3" w:tplc="95FC7438" w:tentative="1">
      <w:start w:val="1"/>
      <w:numFmt w:val="bullet"/>
      <w:lvlText w:val=""/>
      <w:lvlJc w:val="left"/>
      <w:pPr>
        <w:tabs>
          <w:tab w:val="num" w:pos="2880"/>
        </w:tabs>
        <w:ind w:left="2880" w:hanging="360"/>
      </w:pPr>
      <w:rPr>
        <w:rFonts w:ascii="Symbol" w:hAnsi="Symbol" w:hint="default"/>
      </w:rPr>
    </w:lvl>
    <w:lvl w:ilvl="4" w:tplc="1C1A752A" w:tentative="1">
      <w:start w:val="1"/>
      <w:numFmt w:val="bullet"/>
      <w:lvlText w:val="o"/>
      <w:lvlJc w:val="left"/>
      <w:pPr>
        <w:tabs>
          <w:tab w:val="num" w:pos="3600"/>
        </w:tabs>
        <w:ind w:left="3600" w:hanging="360"/>
      </w:pPr>
      <w:rPr>
        <w:rFonts w:ascii="Courier New" w:hAnsi="Courier New" w:hint="default"/>
      </w:rPr>
    </w:lvl>
    <w:lvl w:ilvl="5" w:tplc="571C4F94" w:tentative="1">
      <w:start w:val="1"/>
      <w:numFmt w:val="bullet"/>
      <w:lvlText w:val=""/>
      <w:lvlJc w:val="left"/>
      <w:pPr>
        <w:tabs>
          <w:tab w:val="num" w:pos="4320"/>
        </w:tabs>
        <w:ind w:left="4320" w:hanging="360"/>
      </w:pPr>
      <w:rPr>
        <w:rFonts w:ascii="Wingdings" w:hAnsi="Wingdings" w:hint="default"/>
      </w:rPr>
    </w:lvl>
    <w:lvl w:ilvl="6" w:tplc="542C7D3C" w:tentative="1">
      <w:start w:val="1"/>
      <w:numFmt w:val="bullet"/>
      <w:lvlText w:val=""/>
      <w:lvlJc w:val="left"/>
      <w:pPr>
        <w:tabs>
          <w:tab w:val="num" w:pos="5040"/>
        </w:tabs>
        <w:ind w:left="5040" w:hanging="360"/>
      </w:pPr>
      <w:rPr>
        <w:rFonts w:ascii="Symbol" w:hAnsi="Symbol" w:hint="default"/>
      </w:rPr>
    </w:lvl>
    <w:lvl w:ilvl="7" w:tplc="EA24EFE0" w:tentative="1">
      <w:start w:val="1"/>
      <w:numFmt w:val="bullet"/>
      <w:lvlText w:val="o"/>
      <w:lvlJc w:val="left"/>
      <w:pPr>
        <w:tabs>
          <w:tab w:val="num" w:pos="5760"/>
        </w:tabs>
        <w:ind w:left="5760" w:hanging="360"/>
      </w:pPr>
      <w:rPr>
        <w:rFonts w:ascii="Courier New" w:hAnsi="Courier New" w:hint="default"/>
      </w:rPr>
    </w:lvl>
    <w:lvl w:ilvl="8" w:tplc="27647C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D08C4"/>
    <w:multiLevelType w:val="hybridMultilevel"/>
    <w:tmpl w:val="62388A12"/>
    <w:lvl w:ilvl="0" w:tplc="5066BAF0">
      <w:start w:val="1"/>
      <w:numFmt w:val="lowerLetter"/>
      <w:lvlText w:val="(%1)"/>
      <w:lvlJc w:val="left"/>
      <w:pPr>
        <w:tabs>
          <w:tab w:val="num" w:pos="567"/>
        </w:tabs>
        <w:ind w:left="567" w:hanging="567"/>
      </w:pPr>
      <w:rPr>
        <w:rFonts w:cs="Times New Roman" w:hint="default"/>
      </w:rPr>
    </w:lvl>
    <w:lvl w:ilvl="1" w:tplc="3AC29C5E" w:tentative="1">
      <w:start w:val="1"/>
      <w:numFmt w:val="lowerLetter"/>
      <w:lvlText w:val="%2."/>
      <w:lvlJc w:val="left"/>
      <w:pPr>
        <w:tabs>
          <w:tab w:val="num" w:pos="1440"/>
        </w:tabs>
        <w:ind w:left="1440" w:hanging="360"/>
      </w:pPr>
      <w:rPr>
        <w:rFonts w:cs="Times New Roman"/>
      </w:rPr>
    </w:lvl>
    <w:lvl w:ilvl="2" w:tplc="286CFA92" w:tentative="1">
      <w:start w:val="1"/>
      <w:numFmt w:val="lowerRoman"/>
      <w:lvlText w:val="%3."/>
      <w:lvlJc w:val="right"/>
      <w:pPr>
        <w:tabs>
          <w:tab w:val="num" w:pos="2160"/>
        </w:tabs>
        <w:ind w:left="2160" w:hanging="180"/>
      </w:pPr>
      <w:rPr>
        <w:rFonts w:cs="Times New Roman"/>
      </w:rPr>
    </w:lvl>
    <w:lvl w:ilvl="3" w:tplc="6BC84E0A" w:tentative="1">
      <w:start w:val="1"/>
      <w:numFmt w:val="decimal"/>
      <w:lvlText w:val="%4."/>
      <w:lvlJc w:val="left"/>
      <w:pPr>
        <w:tabs>
          <w:tab w:val="num" w:pos="2880"/>
        </w:tabs>
        <w:ind w:left="2880" w:hanging="360"/>
      </w:pPr>
      <w:rPr>
        <w:rFonts w:cs="Times New Roman"/>
      </w:rPr>
    </w:lvl>
    <w:lvl w:ilvl="4" w:tplc="4156D660" w:tentative="1">
      <w:start w:val="1"/>
      <w:numFmt w:val="lowerLetter"/>
      <w:lvlText w:val="%5."/>
      <w:lvlJc w:val="left"/>
      <w:pPr>
        <w:tabs>
          <w:tab w:val="num" w:pos="3600"/>
        </w:tabs>
        <w:ind w:left="3600" w:hanging="360"/>
      </w:pPr>
      <w:rPr>
        <w:rFonts w:cs="Times New Roman"/>
      </w:rPr>
    </w:lvl>
    <w:lvl w:ilvl="5" w:tplc="A0E063BA" w:tentative="1">
      <w:start w:val="1"/>
      <w:numFmt w:val="lowerRoman"/>
      <w:lvlText w:val="%6."/>
      <w:lvlJc w:val="right"/>
      <w:pPr>
        <w:tabs>
          <w:tab w:val="num" w:pos="4320"/>
        </w:tabs>
        <w:ind w:left="4320" w:hanging="180"/>
      </w:pPr>
      <w:rPr>
        <w:rFonts w:cs="Times New Roman"/>
      </w:rPr>
    </w:lvl>
    <w:lvl w:ilvl="6" w:tplc="33441552" w:tentative="1">
      <w:start w:val="1"/>
      <w:numFmt w:val="decimal"/>
      <w:lvlText w:val="%7."/>
      <w:lvlJc w:val="left"/>
      <w:pPr>
        <w:tabs>
          <w:tab w:val="num" w:pos="5040"/>
        </w:tabs>
        <w:ind w:left="5040" w:hanging="360"/>
      </w:pPr>
      <w:rPr>
        <w:rFonts w:cs="Times New Roman"/>
      </w:rPr>
    </w:lvl>
    <w:lvl w:ilvl="7" w:tplc="68642DD6" w:tentative="1">
      <w:start w:val="1"/>
      <w:numFmt w:val="lowerLetter"/>
      <w:lvlText w:val="%8."/>
      <w:lvlJc w:val="left"/>
      <w:pPr>
        <w:tabs>
          <w:tab w:val="num" w:pos="5760"/>
        </w:tabs>
        <w:ind w:left="5760" w:hanging="360"/>
      </w:pPr>
      <w:rPr>
        <w:rFonts w:cs="Times New Roman"/>
      </w:rPr>
    </w:lvl>
    <w:lvl w:ilvl="8" w:tplc="C8E8FB8C"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2F5077"/>
    <w:multiLevelType w:val="hybridMultilevel"/>
    <w:tmpl w:val="6E88B3DC"/>
    <w:lvl w:ilvl="0" w:tplc="920A27C6">
      <w:start w:val="1"/>
      <w:numFmt w:val="lowerRoman"/>
      <w:lvlText w:val="(%1)"/>
      <w:lvlJc w:val="right"/>
      <w:pPr>
        <w:tabs>
          <w:tab w:val="num" w:pos="947"/>
        </w:tabs>
        <w:ind w:left="947" w:hanging="227"/>
      </w:pPr>
      <w:rPr>
        <w:rFonts w:cs="Times New Roman" w:hint="default"/>
      </w:rPr>
    </w:lvl>
    <w:lvl w:ilvl="1" w:tplc="20C445BE" w:tentative="1">
      <w:start w:val="1"/>
      <w:numFmt w:val="lowerLetter"/>
      <w:lvlText w:val="%2."/>
      <w:lvlJc w:val="left"/>
      <w:pPr>
        <w:tabs>
          <w:tab w:val="num" w:pos="1253"/>
        </w:tabs>
        <w:ind w:left="1253" w:hanging="360"/>
      </w:pPr>
      <w:rPr>
        <w:rFonts w:cs="Times New Roman"/>
      </w:rPr>
    </w:lvl>
    <w:lvl w:ilvl="2" w:tplc="F05CC1F0" w:tentative="1">
      <w:start w:val="1"/>
      <w:numFmt w:val="lowerRoman"/>
      <w:lvlText w:val="%3."/>
      <w:lvlJc w:val="right"/>
      <w:pPr>
        <w:tabs>
          <w:tab w:val="num" w:pos="1973"/>
        </w:tabs>
        <w:ind w:left="1973" w:hanging="180"/>
      </w:pPr>
      <w:rPr>
        <w:rFonts w:cs="Times New Roman"/>
      </w:rPr>
    </w:lvl>
    <w:lvl w:ilvl="3" w:tplc="98D846C8" w:tentative="1">
      <w:start w:val="1"/>
      <w:numFmt w:val="decimal"/>
      <w:lvlText w:val="%4."/>
      <w:lvlJc w:val="left"/>
      <w:pPr>
        <w:tabs>
          <w:tab w:val="num" w:pos="2693"/>
        </w:tabs>
        <w:ind w:left="2693" w:hanging="360"/>
      </w:pPr>
      <w:rPr>
        <w:rFonts w:cs="Times New Roman"/>
      </w:rPr>
    </w:lvl>
    <w:lvl w:ilvl="4" w:tplc="C1A2F336" w:tentative="1">
      <w:start w:val="1"/>
      <w:numFmt w:val="lowerLetter"/>
      <w:lvlText w:val="%5."/>
      <w:lvlJc w:val="left"/>
      <w:pPr>
        <w:tabs>
          <w:tab w:val="num" w:pos="3413"/>
        </w:tabs>
        <w:ind w:left="3413" w:hanging="360"/>
      </w:pPr>
      <w:rPr>
        <w:rFonts w:cs="Times New Roman"/>
      </w:rPr>
    </w:lvl>
    <w:lvl w:ilvl="5" w:tplc="ED7AE3B8" w:tentative="1">
      <w:start w:val="1"/>
      <w:numFmt w:val="lowerRoman"/>
      <w:lvlText w:val="%6."/>
      <w:lvlJc w:val="right"/>
      <w:pPr>
        <w:tabs>
          <w:tab w:val="num" w:pos="4133"/>
        </w:tabs>
        <w:ind w:left="4133" w:hanging="180"/>
      </w:pPr>
      <w:rPr>
        <w:rFonts w:cs="Times New Roman"/>
      </w:rPr>
    </w:lvl>
    <w:lvl w:ilvl="6" w:tplc="CEF042AC" w:tentative="1">
      <w:start w:val="1"/>
      <w:numFmt w:val="decimal"/>
      <w:lvlText w:val="%7."/>
      <w:lvlJc w:val="left"/>
      <w:pPr>
        <w:tabs>
          <w:tab w:val="num" w:pos="4853"/>
        </w:tabs>
        <w:ind w:left="4853" w:hanging="360"/>
      </w:pPr>
      <w:rPr>
        <w:rFonts w:cs="Times New Roman"/>
      </w:rPr>
    </w:lvl>
    <w:lvl w:ilvl="7" w:tplc="0D3881C0" w:tentative="1">
      <w:start w:val="1"/>
      <w:numFmt w:val="lowerLetter"/>
      <w:lvlText w:val="%8."/>
      <w:lvlJc w:val="left"/>
      <w:pPr>
        <w:tabs>
          <w:tab w:val="num" w:pos="5573"/>
        </w:tabs>
        <w:ind w:left="5573" w:hanging="360"/>
      </w:pPr>
      <w:rPr>
        <w:rFonts w:cs="Times New Roman"/>
      </w:rPr>
    </w:lvl>
    <w:lvl w:ilvl="8" w:tplc="4AFCF446" w:tentative="1">
      <w:start w:val="1"/>
      <w:numFmt w:val="lowerRoman"/>
      <w:lvlText w:val="%9."/>
      <w:lvlJc w:val="right"/>
      <w:pPr>
        <w:tabs>
          <w:tab w:val="num" w:pos="6293"/>
        </w:tabs>
        <w:ind w:left="6293" w:hanging="180"/>
      </w:pPr>
      <w:rPr>
        <w:rFonts w:cs="Times New Roman"/>
      </w:rPr>
    </w:lvl>
  </w:abstractNum>
  <w:abstractNum w:abstractNumId="24" w15:restartNumberingAfterBreak="0">
    <w:nsid w:val="677A0E65"/>
    <w:multiLevelType w:val="hybridMultilevel"/>
    <w:tmpl w:val="D8802540"/>
    <w:lvl w:ilvl="0" w:tplc="C63A41E6">
      <w:start w:val="1"/>
      <w:numFmt w:val="bullet"/>
      <w:lvlText w:val=""/>
      <w:lvlJc w:val="left"/>
      <w:pPr>
        <w:tabs>
          <w:tab w:val="num" w:pos="720"/>
        </w:tabs>
        <w:ind w:left="720" w:hanging="360"/>
      </w:pPr>
      <w:rPr>
        <w:rFonts w:ascii="Symbol" w:hAnsi="Symbol" w:hint="default"/>
      </w:rPr>
    </w:lvl>
    <w:lvl w:ilvl="1" w:tplc="6F8A6F56" w:tentative="1">
      <w:start w:val="1"/>
      <w:numFmt w:val="bullet"/>
      <w:lvlText w:val="o"/>
      <w:lvlJc w:val="left"/>
      <w:pPr>
        <w:tabs>
          <w:tab w:val="num" w:pos="1440"/>
        </w:tabs>
        <w:ind w:left="1440" w:hanging="360"/>
      </w:pPr>
      <w:rPr>
        <w:rFonts w:ascii="Courier New" w:hAnsi="Courier New" w:hint="default"/>
      </w:rPr>
    </w:lvl>
    <w:lvl w:ilvl="2" w:tplc="A044F5D6" w:tentative="1">
      <w:start w:val="1"/>
      <w:numFmt w:val="bullet"/>
      <w:lvlText w:val=""/>
      <w:lvlJc w:val="left"/>
      <w:pPr>
        <w:tabs>
          <w:tab w:val="num" w:pos="2160"/>
        </w:tabs>
        <w:ind w:left="2160" w:hanging="360"/>
      </w:pPr>
      <w:rPr>
        <w:rFonts w:ascii="Wingdings" w:hAnsi="Wingdings" w:hint="default"/>
      </w:rPr>
    </w:lvl>
    <w:lvl w:ilvl="3" w:tplc="C77099EC" w:tentative="1">
      <w:start w:val="1"/>
      <w:numFmt w:val="bullet"/>
      <w:lvlText w:val=""/>
      <w:lvlJc w:val="left"/>
      <w:pPr>
        <w:tabs>
          <w:tab w:val="num" w:pos="2880"/>
        </w:tabs>
        <w:ind w:left="2880" w:hanging="360"/>
      </w:pPr>
      <w:rPr>
        <w:rFonts w:ascii="Symbol" w:hAnsi="Symbol" w:hint="default"/>
      </w:rPr>
    </w:lvl>
    <w:lvl w:ilvl="4" w:tplc="7808515A" w:tentative="1">
      <w:start w:val="1"/>
      <w:numFmt w:val="bullet"/>
      <w:lvlText w:val="o"/>
      <w:lvlJc w:val="left"/>
      <w:pPr>
        <w:tabs>
          <w:tab w:val="num" w:pos="3600"/>
        </w:tabs>
        <w:ind w:left="3600" w:hanging="360"/>
      </w:pPr>
      <w:rPr>
        <w:rFonts w:ascii="Courier New" w:hAnsi="Courier New" w:hint="default"/>
      </w:rPr>
    </w:lvl>
    <w:lvl w:ilvl="5" w:tplc="5A8E61F4" w:tentative="1">
      <w:start w:val="1"/>
      <w:numFmt w:val="bullet"/>
      <w:lvlText w:val=""/>
      <w:lvlJc w:val="left"/>
      <w:pPr>
        <w:tabs>
          <w:tab w:val="num" w:pos="4320"/>
        </w:tabs>
        <w:ind w:left="4320" w:hanging="360"/>
      </w:pPr>
      <w:rPr>
        <w:rFonts w:ascii="Wingdings" w:hAnsi="Wingdings" w:hint="default"/>
      </w:rPr>
    </w:lvl>
    <w:lvl w:ilvl="6" w:tplc="22244B7E" w:tentative="1">
      <w:start w:val="1"/>
      <w:numFmt w:val="bullet"/>
      <w:lvlText w:val=""/>
      <w:lvlJc w:val="left"/>
      <w:pPr>
        <w:tabs>
          <w:tab w:val="num" w:pos="5040"/>
        </w:tabs>
        <w:ind w:left="5040" w:hanging="360"/>
      </w:pPr>
      <w:rPr>
        <w:rFonts w:ascii="Symbol" w:hAnsi="Symbol" w:hint="default"/>
      </w:rPr>
    </w:lvl>
    <w:lvl w:ilvl="7" w:tplc="8C74A322" w:tentative="1">
      <w:start w:val="1"/>
      <w:numFmt w:val="bullet"/>
      <w:lvlText w:val="o"/>
      <w:lvlJc w:val="left"/>
      <w:pPr>
        <w:tabs>
          <w:tab w:val="num" w:pos="5760"/>
        </w:tabs>
        <w:ind w:left="5760" w:hanging="360"/>
      </w:pPr>
      <w:rPr>
        <w:rFonts w:ascii="Courier New" w:hAnsi="Courier New" w:hint="default"/>
      </w:rPr>
    </w:lvl>
    <w:lvl w:ilvl="8" w:tplc="E9B8EF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C499E"/>
    <w:multiLevelType w:val="hybridMultilevel"/>
    <w:tmpl w:val="B5B43BAA"/>
    <w:lvl w:ilvl="0" w:tplc="5120C8BC">
      <w:start w:val="1"/>
      <w:numFmt w:val="bullet"/>
      <w:lvlText w:val=""/>
      <w:lvlJc w:val="left"/>
      <w:pPr>
        <w:tabs>
          <w:tab w:val="num" w:pos="720"/>
        </w:tabs>
        <w:ind w:left="720" w:hanging="360"/>
      </w:pPr>
      <w:rPr>
        <w:rFonts w:ascii="Symbol" w:hAnsi="Symbol" w:hint="default"/>
      </w:rPr>
    </w:lvl>
    <w:lvl w:ilvl="1" w:tplc="8FD45AFE" w:tentative="1">
      <w:start w:val="1"/>
      <w:numFmt w:val="bullet"/>
      <w:lvlText w:val="o"/>
      <w:lvlJc w:val="left"/>
      <w:pPr>
        <w:tabs>
          <w:tab w:val="num" w:pos="1440"/>
        </w:tabs>
        <w:ind w:left="1440" w:hanging="360"/>
      </w:pPr>
      <w:rPr>
        <w:rFonts w:ascii="Courier New" w:hAnsi="Courier New" w:hint="default"/>
      </w:rPr>
    </w:lvl>
    <w:lvl w:ilvl="2" w:tplc="1FDA7152" w:tentative="1">
      <w:start w:val="1"/>
      <w:numFmt w:val="bullet"/>
      <w:lvlText w:val=""/>
      <w:lvlJc w:val="left"/>
      <w:pPr>
        <w:tabs>
          <w:tab w:val="num" w:pos="2160"/>
        </w:tabs>
        <w:ind w:left="2160" w:hanging="360"/>
      </w:pPr>
      <w:rPr>
        <w:rFonts w:ascii="Wingdings" w:hAnsi="Wingdings" w:hint="default"/>
      </w:rPr>
    </w:lvl>
    <w:lvl w:ilvl="3" w:tplc="CA523996" w:tentative="1">
      <w:start w:val="1"/>
      <w:numFmt w:val="bullet"/>
      <w:lvlText w:val=""/>
      <w:lvlJc w:val="left"/>
      <w:pPr>
        <w:tabs>
          <w:tab w:val="num" w:pos="2880"/>
        </w:tabs>
        <w:ind w:left="2880" w:hanging="360"/>
      </w:pPr>
      <w:rPr>
        <w:rFonts w:ascii="Symbol" w:hAnsi="Symbol" w:hint="default"/>
      </w:rPr>
    </w:lvl>
    <w:lvl w:ilvl="4" w:tplc="79D691FE" w:tentative="1">
      <w:start w:val="1"/>
      <w:numFmt w:val="bullet"/>
      <w:lvlText w:val="o"/>
      <w:lvlJc w:val="left"/>
      <w:pPr>
        <w:tabs>
          <w:tab w:val="num" w:pos="3600"/>
        </w:tabs>
        <w:ind w:left="3600" w:hanging="360"/>
      </w:pPr>
      <w:rPr>
        <w:rFonts w:ascii="Courier New" w:hAnsi="Courier New" w:hint="default"/>
      </w:rPr>
    </w:lvl>
    <w:lvl w:ilvl="5" w:tplc="67DC0216" w:tentative="1">
      <w:start w:val="1"/>
      <w:numFmt w:val="bullet"/>
      <w:lvlText w:val=""/>
      <w:lvlJc w:val="left"/>
      <w:pPr>
        <w:tabs>
          <w:tab w:val="num" w:pos="4320"/>
        </w:tabs>
        <w:ind w:left="4320" w:hanging="360"/>
      </w:pPr>
      <w:rPr>
        <w:rFonts w:ascii="Wingdings" w:hAnsi="Wingdings" w:hint="default"/>
      </w:rPr>
    </w:lvl>
    <w:lvl w:ilvl="6" w:tplc="51E64F62" w:tentative="1">
      <w:start w:val="1"/>
      <w:numFmt w:val="bullet"/>
      <w:lvlText w:val=""/>
      <w:lvlJc w:val="left"/>
      <w:pPr>
        <w:tabs>
          <w:tab w:val="num" w:pos="5040"/>
        </w:tabs>
        <w:ind w:left="5040" w:hanging="360"/>
      </w:pPr>
      <w:rPr>
        <w:rFonts w:ascii="Symbol" w:hAnsi="Symbol" w:hint="default"/>
      </w:rPr>
    </w:lvl>
    <w:lvl w:ilvl="7" w:tplc="C2CCB2DC" w:tentative="1">
      <w:start w:val="1"/>
      <w:numFmt w:val="bullet"/>
      <w:lvlText w:val="o"/>
      <w:lvlJc w:val="left"/>
      <w:pPr>
        <w:tabs>
          <w:tab w:val="num" w:pos="5760"/>
        </w:tabs>
        <w:ind w:left="5760" w:hanging="360"/>
      </w:pPr>
      <w:rPr>
        <w:rFonts w:ascii="Courier New" w:hAnsi="Courier New" w:hint="default"/>
      </w:rPr>
    </w:lvl>
    <w:lvl w:ilvl="8" w:tplc="198092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2719F"/>
    <w:multiLevelType w:val="hybridMultilevel"/>
    <w:tmpl w:val="CC18700A"/>
    <w:lvl w:ilvl="0" w:tplc="425AF4F8">
      <w:start w:val="1"/>
      <w:numFmt w:val="decimal"/>
      <w:lvlText w:val="%1."/>
      <w:lvlJc w:val="left"/>
      <w:pPr>
        <w:tabs>
          <w:tab w:val="num" w:pos="720"/>
        </w:tabs>
        <w:ind w:left="720" w:hanging="360"/>
      </w:pPr>
      <w:rPr>
        <w:rFonts w:cs="Times New Roman" w:hint="default"/>
      </w:rPr>
    </w:lvl>
    <w:lvl w:ilvl="1" w:tplc="811C8344">
      <w:start w:val="1"/>
      <w:numFmt w:val="lowerLetter"/>
      <w:lvlText w:val="%2)"/>
      <w:lvlJc w:val="left"/>
      <w:pPr>
        <w:tabs>
          <w:tab w:val="num" w:pos="1440"/>
        </w:tabs>
        <w:ind w:left="1440" w:hanging="360"/>
      </w:pPr>
      <w:rPr>
        <w:rFonts w:cs="Times New Roman" w:hint="default"/>
      </w:rPr>
    </w:lvl>
    <w:lvl w:ilvl="2" w:tplc="2FFE6990" w:tentative="1">
      <w:start w:val="1"/>
      <w:numFmt w:val="lowerRoman"/>
      <w:lvlText w:val="%3."/>
      <w:lvlJc w:val="right"/>
      <w:pPr>
        <w:tabs>
          <w:tab w:val="num" w:pos="2160"/>
        </w:tabs>
        <w:ind w:left="2160" w:hanging="180"/>
      </w:pPr>
      <w:rPr>
        <w:rFonts w:cs="Times New Roman"/>
      </w:rPr>
    </w:lvl>
    <w:lvl w:ilvl="3" w:tplc="1BE45DF4" w:tentative="1">
      <w:start w:val="1"/>
      <w:numFmt w:val="decimal"/>
      <w:lvlText w:val="%4."/>
      <w:lvlJc w:val="left"/>
      <w:pPr>
        <w:tabs>
          <w:tab w:val="num" w:pos="2880"/>
        </w:tabs>
        <w:ind w:left="2880" w:hanging="360"/>
      </w:pPr>
      <w:rPr>
        <w:rFonts w:cs="Times New Roman"/>
      </w:rPr>
    </w:lvl>
    <w:lvl w:ilvl="4" w:tplc="F828B9FE" w:tentative="1">
      <w:start w:val="1"/>
      <w:numFmt w:val="lowerLetter"/>
      <w:lvlText w:val="%5."/>
      <w:lvlJc w:val="left"/>
      <w:pPr>
        <w:tabs>
          <w:tab w:val="num" w:pos="3600"/>
        </w:tabs>
        <w:ind w:left="3600" w:hanging="360"/>
      </w:pPr>
      <w:rPr>
        <w:rFonts w:cs="Times New Roman"/>
      </w:rPr>
    </w:lvl>
    <w:lvl w:ilvl="5" w:tplc="BC9A027A" w:tentative="1">
      <w:start w:val="1"/>
      <w:numFmt w:val="lowerRoman"/>
      <w:lvlText w:val="%6."/>
      <w:lvlJc w:val="right"/>
      <w:pPr>
        <w:tabs>
          <w:tab w:val="num" w:pos="4320"/>
        </w:tabs>
        <w:ind w:left="4320" w:hanging="180"/>
      </w:pPr>
      <w:rPr>
        <w:rFonts w:cs="Times New Roman"/>
      </w:rPr>
    </w:lvl>
    <w:lvl w:ilvl="6" w:tplc="3F3A29BC" w:tentative="1">
      <w:start w:val="1"/>
      <w:numFmt w:val="decimal"/>
      <w:lvlText w:val="%7."/>
      <w:lvlJc w:val="left"/>
      <w:pPr>
        <w:tabs>
          <w:tab w:val="num" w:pos="5040"/>
        </w:tabs>
        <w:ind w:left="5040" w:hanging="360"/>
      </w:pPr>
      <w:rPr>
        <w:rFonts w:cs="Times New Roman"/>
      </w:rPr>
    </w:lvl>
    <w:lvl w:ilvl="7" w:tplc="9D681F8C" w:tentative="1">
      <w:start w:val="1"/>
      <w:numFmt w:val="lowerLetter"/>
      <w:lvlText w:val="%8."/>
      <w:lvlJc w:val="left"/>
      <w:pPr>
        <w:tabs>
          <w:tab w:val="num" w:pos="5760"/>
        </w:tabs>
        <w:ind w:left="5760" w:hanging="360"/>
      </w:pPr>
      <w:rPr>
        <w:rFonts w:cs="Times New Roman"/>
      </w:rPr>
    </w:lvl>
    <w:lvl w:ilvl="8" w:tplc="9B56A7CC"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8053C0"/>
    <w:multiLevelType w:val="hybridMultilevel"/>
    <w:tmpl w:val="628AB518"/>
    <w:lvl w:ilvl="0" w:tplc="6E68E4A0">
      <w:start w:val="1"/>
      <w:numFmt w:val="decimal"/>
      <w:lvlText w:val="%1."/>
      <w:lvlJc w:val="left"/>
      <w:pPr>
        <w:tabs>
          <w:tab w:val="num" w:pos="567"/>
        </w:tabs>
        <w:ind w:left="567" w:hanging="567"/>
      </w:pPr>
      <w:rPr>
        <w:rFonts w:cs="Times New Roman" w:hint="default"/>
        <w:b/>
      </w:rPr>
    </w:lvl>
    <w:lvl w:ilvl="1" w:tplc="6F22FE06" w:tentative="1">
      <w:start w:val="1"/>
      <w:numFmt w:val="lowerLetter"/>
      <w:lvlText w:val="%2."/>
      <w:lvlJc w:val="left"/>
      <w:pPr>
        <w:tabs>
          <w:tab w:val="num" w:pos="1440"/>
        </w:tabs>
        <w:ind w:left="1440" w:hanging="360"/>
      </w:pPr>
      <w:rPr>
        <w:rFonts w:cs="Times New Roman"/>
      </w:rPr>
    </w:lvl>
    <w:lvl w:ilvl="2" w:tplc="B96E4D64" w:tentative="1">
      <w:start w:val="1"/>
      <w:numFmt w:val="lowerRoman"/>
      <w:lvlText w:val="%3."/>
      <w:lvlJc w:val="right"/>
      <w:pPr>
        <w:tabs>
          <w:tab w:val="num" w:pos="2160"/>
        </w:tabs>
        <w:ind w:left="2160" w:hanging="180"/>
      </w:pPr>
      <w:rPr>
        <w:rFonts w:cs="Times New Roman"/>
      </w:rPr>
    </w:lvl>
    <w:lvl w:ilvl="3" w:tplc="4E9E9836" w:tentative="1">
      <w:start w:val="1"/>
      <w:numFmt w:val="decimal"/>
      <w:lvlText w:val="%4."/>
      <w:lvlJc w:val="left"/>
      <w:pPr>
        <w:tabs>
          <w:tab w:val="num" w:pos="2880"/>
        </w:tabs>
        <w:ind w:left="2880" w:hanging="360"/>
      </w:pPr>
      <w:rPr>
        <w:rFonts w:cs="Times New Roman"/>
      </w:rPr>
    </w:lvl>
    <w:lvl w:ilvl="4" w:tplc="BD48127C" w:tentative="1">
      <w:start w:val="1"/>
      <w:numFmt w:val="lowerLetter"/>
      <w:lvlText w:val="%5."/>
      <w:lvlJc w:val="left"/>
      <w:pPr>
        <w:tabs>
          <w:tab w:val="num" w:pos="3600"/>
        </w:tabs>
        <w:ind w:left="3600" w:hanging="360"/>
      </w:pPr>
      <w:rPr>
        <w:rFonts w:cs="Times New Roman"/>
      </w:rPr>
    </w:lvl>
    <w:lvl w:ilvl="5" w:tplc="95BE080A" w:tentative="1">
      <w:start w:val="1"/>
      <w:numFmt w:val="lowerRoman"/>
      <w:lvlText w:val="%6."/>
      <w:lvlJc w:val="right"/>
      <w:pPr>
        <w:tabs>
          <w:tab w:val="num" w:pos="4320"/>
        </w:tabs>
        <w:ind w:left="4320" w:hanging="180"/>
      </w:pPr>
      <w:rPr>
        <w:rFonts w:cs="Times New Roman"/>
      </w:rPr>
    </w:lvl>
    <w:lvl w:ilvl="6" w:tplc="C04E23FE" w:tentative="1">
      <w:start w:val="1"/>
      <w:numFmt w:val="decimal"/>
      <w:lvlText w:val="%7."/>
      <w:lvlJc w:val="left"/>
      <w:pPr>
        <w:tabs>
          <w:tab w:val="num" w:pos="5040"/>
        </w:tabs>
        <w:ind w:left="5040" w:hanging="360"/>
      </w:pPr>
      <w:rPr>
        <w:rFonts w:cs="Times New Roman"/>
      </w:rPr>
    </w:lvl>
    <w:lvl w:ilvl="7" w:tplc="2E06FC4C" w:tentative="1">
      <w:start w:val="1"/>
      <w:numFmt w:val="lowerLetter"/>
      <w:lvlText w:val="%8."/>
      <w:lvlJc w:val="left"/>
      <w:pPr>
        <w:tabs>
          <w:tab w:val="num" w:pos="5760"/>
        </w:tabs>
        <w:ind w:left="5760" w:hanging="360"/>
      </w:pPr>
      <w:rPr>
        <w:rFonts w:cs="Times New Roman"/>
      </w:rPr>
    </w:lvl>
    <w:lvl w:ilvl="8" w:tplc="73F276B8"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47261E"/>
    <w:multiLevelType w:val="hybridMultilevel"/>
    <w:tmpl w:val="228EFB2A"/>
    <w:lvl w:ilvl="0" w:tplc="B22A78F2">
      <w:start w:val="1"/>
      <w:numFmt w:val="bullet"/>
      <w:lvlText w:val=""/>
      <w:lvlJc w:val="left"/>
      <w:pPr>
        <w:tabs>
          <w:tab w:val="num" w:pos="720"/>
        </w:tabs>
        <w:ind w:left="720" w:hanging="360"/>
      </w:pPr>
      <w:rPr>
        <w:rFonts w:ascii="Symbol" w:hAnsi="Symbol" w:hint="default"/>
      </w:rPr>
    </w:lvl>
    <w:lvl w:ilvl="1" w:tplc="6B003B94" w:tentative="1">
      <w:start w:val="1"/>
      <w:numFmt w:val="bullet"/>
      <w:lvlText w:val="o"/>
      <w:lvlJc w:val="left"/>
      <w:pPr>
        <w:tabs>
          <w:tab w:val="num" w:pos="1440"/>
        </w:tabs>
        <w:ind w:left="1440" w:hanging="360"/>
      </w:pPr>
      <w:rPr>
        <w:rFonts w:ascii="Courier New" w:hAnsi="Courier New" w:hint="default"/>
      </w:rPr>
    </w:lvl>
    <w:lvl w:ilvl="2" w:tplc="2250CA6E" w:tentative="1">
      <w:start w:val="1"/>
      <w:numFmt w:val="bullet"/>
      <w:lvlText w:val=""/>
      <w:lvlJc w:val="left"/>
      <w:pPr>
        <w:tabs>
          <w:tab w:val="num" w:pos="2160"/>
        </w:tabs>
        <w:ind w:left="2160" w:hanging="360"/>
      </w:pPr>
      <w:rPr>
        <w:rFonts w:ascii="Wingdings" w:hAnsi="Wingdings" w:hint="default"/>
      </w:rPr>
    </w:lvl>
    <w:lvl w:ilvl="3" w:tplc="977E24D0" w:tentative="1">
      <w:start w:val="1"/>
      <w:numFmt w:val="bullet"/>
      <w:lvlText w:val=""/>
      <w:lvlJc w:val="left"/>
      <w:pPr>
        <w:tabs>
          <w:tab w:val="num" w:pos="2880"/>
        </w:tabs>
        <w:ind w:left="2880" w:hanging="360"/>
      </w:pPr>
      <w:rPr>
        <w:rFonts w:ascii="Symbol" w:hAnsi="Symbol" w:hint="default"/>
      </w:rPr>
    </w:lvl>
    <w:lvl w:ilvl="4" w:tplc="BE2C40FE" w:tentative="1">
      <w:start w:val="1"/>
      <w:numFmt w:val="bullet"/>
      <w:lvlText w:val="o"/>
      <w:lvlJc w:val="left"/>
      <w:pPr>
        <w:tabs>
          <w:tab w:val="num" w:pos="3600"/>
        </w:tabs>
        <w:ind w:left="3600" w:hanging="360"/>
      </w:pPr>
      <w:rPr>
        <w:rFonts w:ascii="Courier New" w:hAnsi="Courier New" w:hint="default"/>
      </w:rPr>
    </w:lvl>
    <w:lvl w:ilvl="5" w:tplc="C5B09F02" w:tentative="1">
      <w:start w:val="1"/>
      <w:numFmt w:val="bullet"/>
      <w:lvlText w:val=""/>
      <w:lvlJc w:val="left"/>
      <w:pPr>
        <w:tabs>
          <w:tab w:val="num" w:pos="4320"/>
        </w:tabs>
        <w:ind w:left="4320" w:hanging="360"/>
      </w:pPr>
      <w:rPr>
        <w:rFonts w:ascii="Wingdings" w:hAnsi="Wingdings" w:hint="default"/>
      </w:rPr>
    </w:lvl>
    <w:lvl w:ilvl="6" w:tplc="84F66BDA" w:tentative="1">
      <w:start w:val="1"/>
      <w:numFmt w:val="bullet"/>
      <w:lvlText w:val=""/>
      <w:lvlJc w:val="left"/>
      <w:pPr>
        <w:tabs>
          <w:tab w:val="num" w:pos="5040"/>
        </w:tabs>
        <w:ind w:left="5040" w:hanging="360"/>
      </w:pPr>
      <w:rPr>
        <w:rFonts w:ascii="Symbol" w:hAnsi="Symbol" w:hint="default"/>
      </w:rPr>
    </w:lvl>
    <w:lvl w:ilvl="7" w:tplc="F6E08AD4" w:tentative="1">
      <w:start w:val="1"/>
      <w:numFmt w:val="bullet"/>
      <w:lvlText w:val="o"/>
      <w:lvlJc w:val="left"/>
      <w:pPr>
        <w:tabs>
          <w:tab w:val="num" w:pos="5760"/>
        </w:tabs>
        <w:ind w:left="5760" w:hanging="360"/>
      </w:pPr>
      <w:rPr>
        <w:rFonts w:ascii="Courier New" w:hAnsi="Courier New" w:hint="default"/>
      </w:rPr>
    </w:lvl>
    <w:lvl w:ilvl="8" w:tplc="88DE24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446C2"/>
    <w:multiLevelType w:val="hybridMultilevel"/>
    <w:tmpl w:val="926806B2"/>
    <w:lvl w:ilvl="0" w:tplc="4B08D21A">
      <w:start w:val="1"/>
      <w:numFmt w:val="decimal"/>
      <w:lvlText w:val="%1."/>
      <w:lvlJc w:val="left"/>
      <w:pPr>
        <w:ind w:left="357" w:hanging="357"/>
      </w:pPr>
      <w:rPr>
        <w:rFonts w:hint="default"/>
      </w:rPr>
    </w:lvl>
    <w:lvl w:ilvl="1" w:tplc="B13E108A" w:tentative="1">
      <w:start w:val="1"/>
      <w:numFmt w:val="lowerLetter"/>
      <w:lvlText w:val="%2."/>
      <w:lvlJc w:val="left"/>
      <w:pPr>
        <w:ind w:left="1440" w:hanging="360"/>
      </w:pPr>
    </w:lvl>
    <w:lvl w:ilvl="2" w:tplc="E91458E2" w:tentative="1">
      <w:start w:val="1"/>
      <w:numFmt w:val="lowerRoman"/>
      <w:lvlText w:val="%3."/>
      <w:lvlJc w:val="right"/>
      <w:pPr>
        <w:ind w:left="2160" w:hanging="180"/>
      </w:pPr>
    </w:lvl>
    <w:lvl w:ilvl="3" w:tplc="3CE0D6A0" w:tentative="1">
      <w:start w:val="1"/>
      <w:numFmt w:val="decimal"/>
      <w:lvlText w:val="%4."/>
      <w:lvlJc w:val="left"/>
      <w:pPr>
        <w:ind w:left="2880" w:hanging="360"/>
      </w:pPr>
    </w:lvl>
    <w:lvl w:ilvl="4" w:tplc="46905108" w:tentative="1">
      <w:start w:val="1"/>
      <w:numFmt w:val="lowerLetter"/>
      <w:lvlText w:val="%5."/>
      <w:lvlJc w:val="left"/>
      <w:pPr>
        <w:ind w:left="3600" w:hanging="360"/>
      </w:pPr>
    </w:lvl>
    <w:lvl w:ilvl="5" w:tplc="213675AA" w:tentative="1">
      <w:start w:val="1"/>
      <w:numFmt w:val="lowerRoman"/>
      <w:lvlText w:val="%6."/>
      <w:lvlJc w:val="right"/>
      <w:pPr>
        <w:ind w:left="4320" w:hanging="180"/>
      </w:pPr>
    </w:lvl>
    <w:lvl w:ilvl="6" w:tplc="848A1FE6" w:tentative="1">
      <w:start w:val="1"/>
      <w:numFmt w:val="decimal"/>
      <w:lvlText w:val="%7."/>
      <w:lvlJc w:val="left"/>
      <w:pPr>
        <w:ind w:left="5040" w:hanging="360"/>
      </w:pPr>
    </w:lvl>
    <w:lvl w:ilvl="7" w:tplc="163C7BBA" w:tentative="1">
      <w:start w:val="1"/>
      <w:numFmt w:val="lowerLetter"/>
      <w:lvlText w:val="%8."/>
      <w:lvlJc w:val="left"/>
      <w:pPr>
        <w:ind w:left="5760" w:hanging="360"/>
      </w:pPr>
    </w:lvl>
    <w:lvl w:ilvl="8" w:tplc="279A86D0" w:tentative="1">
      <w:start w:val="1"/>
      <w:numFmt w:val="lowerRoman"/>
      <w:lvlText w:val="%9."/>
      <w:lvlJc w:val="right"/>
      <w:pPr>
        <w:ind w:left="6480" w:hanging="180"/>
      </w:pPr>
    </w:lvl>
  </w:abstractNum>
  <w:abstractNum w:abstractNumId="30" w15:restartNumberingAfterBreak="0">
    <w:nsid w:val="752C5ED6"/>
    <w:multiLevelType w:val="hybridMultilevel"/>
    <w:tmpl w:val="FFF4D526"/>
    <w:lvl w:ilvl="0" w:tplc="DF3EEC3E">
      <w:start w:val="1"/>
      <w:numFmt w:val="lowerLetter"/>
      <w:lvlText w:val="(%1)"/>
      <w:lvlJc w:val="left"/>
      <w:pPr>
        <w:tabs>
          <w:tab w:val="num" w:pos="567"/>
        </w:tabs>
        <w:ind w:left="567" w:hanging="567"/>
      </w:pPr>
      <w:rPr>
        <w:rFonts w:cs="Times New Roman" w:hint="default"/>
        <w:b/>
      </w:rPr>
    </w:lvl>
    <w:lvl w:ilvl="1" w:tplc="971A6B80" w:tentative="1">
      <w:start w:val="1"/>
      <w:numFmt w:val="lowerLetter"/>
      <w:lvlText w:val="%2."/>
      <w:lvlJc w:val="left"/>
      <w:pPr>
        <w:tabs>
          <w:tab w:val="num" w:pos="1440"/>
        </w:tabs>
        <w:ind w:left="1440" w:hanging="360"/>
      </w:pPr>
      <w:rPr>
        <w:rFonts w:cs="Times New Roman"/>
      </w:rPr>
    </w:lvl>
    <w:lvl w:ilvl="2" w:tplc="6874CA68" w:tentative="1">
      <w:start w:val="1"/>
      <w:numFmt w:val="lowerRoman"/>
      <w:lvlText w:val="%3."/>
      <w:lvlJc w:val="right"/>
      <w:pPr>
        <w:tabs>
          <w:tab w:val="num" w:pos="2160"/>
        </w:tabs>
        <w:ind w:left="2160" w:hanging="180"/>
      </w:pPr>
      <w:rPr>
        <w:rFonts w:cs="Times New Roman"/>
      </w:rPr>
    </w:lvl>
    <w:lvl w:ilvl="3" w:tplc="80B631DC" w:tentative="1">
      <w:start w:val="1"/>
      <w:numFmt w:val="decimal"/>
      <w:lvlText w:val="%4."/>
      <w:lvlJc w:val="left"/>
      <w:pPr>
        <w:tabs>
          <w:tab w:val="num" w:pos="2880"/>
        </w:tabs>
        <w:ind w:left="2880" w:hanging="360"/>
      </w:pPr>
      <w:rPr>
        <w:rFonts w:cs="Times New Roman"/>
      </w:rPr>
    </w:lvl>
    <w:lvl w:ilvl="4" w:tplc="2398C8C0" w:tentative="1">
      <w:start w:val="1"/>
      <w:numFmt w:val="lowerLetter"/>
      <w:lvlText w:val="%5."/>
      <w:lvlJc w:val="left"/>
      <w:pPr>
        <w:tabs>
          <w:tab w:val="num" w:pos="3600"/>
        </w:tabs>
        <w:ind w:left="3600" w:hanging="360"/>
      </w:pPr>
      <w:rPr>
        <w:rFonts w:cs="Times New Roman"/>
      </w:rPr>
    </w:lvl>
    <w:lvl w:ilvl="5" w:tplc="EB8AB806" w:tentative="1">
      <w:start w:val="1"/>
      <w:numFmt w:val="lowerRoman"/>
      <w:lvlText w:val="%6."/>
      <w:lvlJc w:val="right"/>
      <w:pPr>
        <w:tabs>
          <w:tab w:val="num" w:pos="4320"/>
        </w:tabs>
        <w:ind w:left="4320" w:hanging="180"/>
      </w:pPr>
      <w:rPr>
        <w:rFonts w:cs="Times New Roman"/>
      </w:rPr>
    </w:lvl>
    <w:lvl w:ilvl="6" w:tplc="379A8D84" w:tentative="1">
      <w:start w:val="1"/>
      <w:numFmt w:val="decimal"/>
      <w:lvlText w:val="%7."/>
      <w:lvlJc w:val="left"/>
      <w:pPr>
        <w:tabs>
          <w:tab w:val="num" w:pos="5040"/>
        </w:tabs>
        <w:ind w:left="5040" w:hanging="360"/>
      </w:pPr>
      <w:rPr>
        <w:rFonts w:cs="Times New Roman"/>
      </w:rPr>
    </w:lvl>
    <w:lvl w:ilvl="7" w:tplc="9D287F7C" w:tentative="1">
      <w:start w:val="1"/>
      <w:numFmt w:val="lowerLetter"/>
      <w:lvlText w:val="%8."/>
      <w:lvlJc w:val="left"/>
      <w:pPr>
        <w:tabs>
          <w:tab w:val="num" w:pos="5760"/>
        </w:tabs>
        <w:ind w:left="5760" w:hanging="360"/>
      </w:pPr>
      <w:rPr>
        <w:rFonts w:cs="Times New Roman"/>
      </w:rPr>
    </w:lvl>
    <w:lvl w:ilvl="8" w:tplc="426EF332"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7"/>
  </w:num>
  <w:num w:numId="3">
    <w:abstractNumId w:val="22"/>
  </w:num>
  <w:num w:numId="4">
    <w:abstractNumId w:val="20"/>
  </w:num>
  <w:num w:numId="5">
    <w:abstractNumId w:val="23"/>
  </w:num>
  <w:num w:numId="6">
    <w:abstractNumId w:val="6"/>
  </w:num>
  <w:num w:numId="7">
    <w:abstractNumId w:val="5"/>
  </w:num>
  <w:num w:numId="8">
    <w:abstractNumId w:val="30"/>
  </w:num>
  <w:num w:numId="9">
    <w:abstractNumId w:val="8"/>
  </w:num>
  <w:num w:numId="10">
    <w:abstractNumId w:val="25"/>
  </w:num>
  <w:num w:numId="11">
    <w:abstractNumId w:val="28"/>
  </w:num>
  <w:num w:numId="12">
    <w:abstractNumId w:val="21"/>
  </w:num>
  <w:num w:numId="13">
    <w:abstractNumId w:val="12"/>
  </w:num>
  <w:num w:numId="14">
    <w:abstractNumId w:val="19"/>
  </w:num>
  <w:num w:numId="15">
    <w:abstractNumId w:val="11"/>
  </w:num>
  <w:num w:numId="16">
    <w:abstractNumId w:val="24"/>
  </w:num>
  <w:num w:numId="17">
    <w:abstractNumId w:val="9"/>
  </w:num>
  <w:num w:numId="18">
    <w:abstractNumId w:val="15"/>
  </w:num>
  <w:num w:numId="19">
    <w:abstractNumId w:val="3"/>
  </w:num>
  <w:num w:numId="20">
    <w:abstractNumId w:val="7"/>
  </w:num>
  <w:num w:numId="21">
    <w:abstractNumId w:val="10"/>
  </w:num>
  <w:num w:numId="22">
    <w:abstractNumId w:val="0"/>
  </w:num>
  <w:num w:numId="23">
    <w:abstractNumId w:val="26"/>
  </w:num>
  <w:num w:numId="24">
    <w:abstractNumId w:val="2"/>
  </w:num>
  <w:num w:numId="25">
    <w:abstractNumId w:val="13"/>
  </w:num>
  <w:num w:numId="26">
    <w:abstractNumId w:val="16"/>
  </w:num>
  <w:num w:numId="27">
    <w:abstractNumId w:val="18"/>
  </w:num>
  <w:num w:numId="28">
    <w:abstractNumId w:val="4"/>
  </w:num>
  <w:num w:numId="29">
    <w:abstractNumId w:val="1"/>
  </w:num>
  <w:num w:numId="30">
    <w:abstractNumId w:val="29"/>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sfield, Joanne">
    <w15:presenceInfo w15:providerId="AD" w15:userId="S-1-5-21-3073725641-1204123029-569601206-3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77"/>
    <w:rsid w:val="00236ECE"/>
    <w:rsid w:val="00905F84"/>
    <w:rsid w:val="009B12BB"/>
    <w:rsid w:val="00CE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846EC73-234E-44CE-A8EE-B6C2EEDE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15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9FB"/>
    <w:pPr>
      <w:tabs>
        <w:tab w:val="center" w:pos="4153"/>
        <w:tab w:val="right" w:pos="8306"/>
      </w:tabs>
      <w:jc w:val="both"/>
    </w:pPr>
    <w:rPr>
      <w:rFonts w:ascii="Arial" w:hAnsi="Arial"/>
      <w:sz w:val="24"/>
    </w:rPr>
  </w:style>
  <w:style w:type="character" w:customStyle="1" w:styleId="HeaderChar">
    <w:name w:val="Header Char"/>
    <w:basedOn w:val="DefaultParagraphFont"/>
    <w:link w:val="Header"/>
    <w:uiPriority w:val="99"/>
    <w:semiHidden/>
    <w:rsid w:val="00EF6A91"/>
    <w:rPr>
      <w:sz w:val="20"/>
      <w:szCs w:val="20"/>
    </w:rPr>
  </w:style>
  <w:style w:type="paragraph" w:styleId="Footer">
    <w:name w:val="footer"/>
    <w:basedOn w:val="Normal"/>
    <w:link w:val="FooterChar"/>
    <w:uiPriority w:val="99"/>
    <w:rsid w:val="00EF59FB"/>
    <w:pPr>
      <w:tabs>
        <w:tab w:val="center" w:pos="4153"/>
        <w:tab w:val="right" w:pos="8306"/>
      </w:tabs>
      <w:jc w:val="both"/>
    </w:pPr>
    <w:rPr>
      <w:rFonts w:ascii="Arial" w:hAnsi="Arial"/>
      <w:sz w:val="24"/>
    </w:rPr>
  </w:style>
  <w:style w:type="character" w:customStyle="1" w:styleId="FooterChar">
    <w:name w:val="Footer Char"/>
    <w:basedOn w:val="DefaultParagraphFont"/>
    <w:link w:val="Footer"/>
    <w:uiPriority w:val="99"/>
    <w:semiHidden/>
    <w:rsid w:val="00EF6A91"/>
    <w:rPr>
      <w:sz w:val="20"/>
      <w:szCs w:val="20"/>
    </w:rPr>
  </w:style>
  <w:style w:type="character" w:styleId="PageNumber">
    <w:name w:val="page number"/>
    <w:basedOn w:val="DefaultParagraphFont"/>
    <w:uiPriority w:val="99"/>
    <w:rsid w:val="00EF59FB"/>
    <w:rPr>
      <w:rFonts w:cs="Times New Roman"/>
    </w:rPr>
  </w:style>
  <w:style w:type="table" w:styleId="TableGrid">
    <w:name w:val="Table Grid"/>
    <w:basedOn w:val="TableNormal"/>
    <w:uiPriority w:val="99"/>
    <w:rsid w:val="00EF59F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9F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91"/>
  </w:style>
  <w:style w:type="character" w:styleId="CommentReference">
    <w:name w:val="annotation reference"/>
    <w:basedOn w:val="DefaultParagraphFont"/>
    <w:uiPriority w:val="99"/>
    <w:semiHidden/>
    <w:rsid w:val="00EF59FB"/>
    <w:rPr>
      <w:rFonts w:cs="Times New Roman"/>
      <w:sz w:val="16"/>
      <w:szCs w:val="16"/>
    </w:rPr>
  </w:style>
  <w:style w:type="paragraph" w:styleId="CommentText">
    <w:name w:val="annotation text"/>
    <w:basedOn w:val="Normal"/>
    <w:link w:val="CommentTextChar"/>
    <w:uiPriority w:val="99"/>
    <w:semiHidden/>
    <w:rsid w:val="00EF59FB"/>
    <w:pPr>
      <w:jc w:val="both"/>
    </w:pPr>
    <w:rPr>
      <w:rFonts w:ascii="Arial" w:hAnsi="Arial"/>
    </w:rPr>
  </w:style>
  <w:style w:type="character" w:customStyle="1" w:styleId="CommentTextChar">
    <w:name w:val="Comment Text Char"/>
    <w:basedOn w:val="DefaultParagraphFont"/>
    <w:link w:val="CommentText"/>
    <w:uiPriority w:val="99"/>
    <w:semiHidden/>
    <w:rsid w:val="00EF6A91"/>
    <w:rPr>
      <w:sz w:val="20"/>
      <w:szCs w:val="20"/>
    </w:rPr>
  </w:style>
  <w:style w:type="paragraph" w:styleId="BodyTextIndent3">
    <w:name w:val="Body Text Indent 3"/>
    <w:basedOn w:val="Normal"/>
    <w:link w:val="BodyTextIndent3Char"/>
    <w:uiPriority w:val="99"/>
    <w:rsid w:val="004943A2"/>
    <w:pPr>
      <w:ind w:left="1304"/>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EF6A91"/>
    <w:rPr>
      <w:sz w:val="16"/>
      <w:szCs w:val="16"/>
    </w:rPr>
  </w:style>
  <w:style w:type="paragraph" w:styleId="ListParagraph">
    <w:name w:val="List Paragraph"/>
    <w:basedOn w:val="Normal"/>
    <w:uiPriority w:val="34"/>
    <w:qFormat/>
    <w:rsid w:val="004211C2"/>
    <w:pPr>
      <w:ind w:left="720"/>
      <w:contextualSpacing/>
    </w:pPr>
  </w:style>
  <w:style w:type="character" w:styleId="Hyperlink">
    <w:name w:val="Hyperlink"/>
    <w:basedOn w:val="DefaultParagraphFont"/>
    <w:uiPriority w:val="99"/>
    <w:unhideWhenUsed/>
    <w:rsid w:val="000910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3790"/>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693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7748</Words>
  <Characters>39130</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HOME TO MAINSTREAM SCHOOL TRANSPORT POLICY  2010/11</vt:lpstr>
    </vt:vector>
  </TitlesOfParts>
  <Company>Lancashire County Council</Company>
  <LinksUpToDate>false</LinksUpToDate>
  <CharactersWithSpaces>46785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MAINSTREAM SCHOOL TRANSPORT POLICY  2010/11</dc:title>
  <dc:creator>Corporate</dc:creator>
  <cp:lastModifiedBy>Mansfield, Joanne</cp:lastModifiedBy>
  <cp:revision>4</cp:revision>
  <cp:lastPrinted>2017-07-25T09:12:00Z</cp:lastPrinted>
  <dcterms:created xsi:type="dcterms:W3CDTF">2017-07-25T09:46:00Z</dcterms:created>
  <dcterms:modified xsi:type="dcterms:W3CDTF">2017-07-28T07:46:00Z</dcterms:modified>
</cp:coreProperties>
</file>